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82C0" w14:textId="77777777" w:rsidR="006900A6" w:rsidRPr="00176A18" w:rsidRDefault="00446482" w:rsidP="00B9386C">
      <w:pPr>
        <w:spacing w:line="276" w:lineRule="auto"/>
        <w:jc w:val="both"/>
        <w:rPr>
          <w:b/>
          <w:sz w:val="36"/>
          <w:szCs w:val="36"/>
        </w:rPr>
      </w:pPr>
      <w:r w:rsidRPr="00176A18">
        <w:rPr>
          <w:b/>
          <w:sz w:val="36"/>
          <w:szCs w:val="36"/>
        </w:rPr>
        <w:t>Amer Arafat</w:t>
      </w:r>
    </w:p>
    <w:p w14:paraId="0765C2F7" w14:textId="77777777" w:rsidR="00446482" w:rsidRDefault="00446482" w:rsidP="00B9386C">
      <w:pPr>
        <w:spacing w:line="276" w:lineRule="auto"/>
        <w:jc w:val="both"/>
      </w:pPr>
    </w:p>
    <w:p w14:paraId="207D03D6" w14:textId="74BD4CA1" w:rsidR="00446482" w:rsidRDefault="00540DA5" w:rsidP="00B9386C">
      <w:pPr>
        <w:spacing w:line="276" w:lineRule="auto"/>
        <w:jc w:val="both"/>
      </w:pPr>
      <w:bookmarkStart w:id="0" w:name="_GoBack"/>
      <w:bookmarkEnd w:id="0"/>
      <w:r>
        <w:t xml:space="preserve">As a </w:t>
      </w:r>
      <w:r w:rsidR="00446482" w:rsidRPr="00446482">
        <w:t>Technical Manager</w:t>
      </w:r>
      <w:r>
        <w:t xml:space="preserve"> at Dubai Carbon, Amer Arafat is heavily involved </w:t>
      </w:r>
      <w:r w:rsidR="004F3371">
        <w:t>in</w:t>
      </w:r>
      <w:r>
        <w:t xml:space="preserve"> developing project management strategies and frameworks for the brand’s clients. He also assumes responsibility for training and capacity building, and is an expert in energy management with measurement, reporting and verification. </w:t>
      </w:r>
    </w:p>
    <w:p w14:paraId="7708DEEA" w14:textId="77777777" w:rsidR="00446482" w:rsidRDefault="00446482" w:rsidP="00B9386C">
      <w:pPr>
        <w:spacing w:line="276" w:lineRule="auto"/>
        <w:jc w:val="both"/>
      </w:pPr>
    </w:p>
    <w:p w14:paraId="2A5C9D5D" w14:textId="6F1DBB31" w:rsidR="00446482" w:rsidRDefault="00540DA5" w:rsidP="00E54DA2">
      <w:pPr>
        <w:spacing w:line="276" w:lineRule="auto"/>
        <w:jc w:val="both"/>
      </w:pPr>
      <w:r>
        <w:t xml:space="preserve">Amer brings 10 plus years of international experience in the fields of energy efficiency and wastewater treatment to Dubai Carbon. He has previously engineered, commissioned and tested wastewater treatment plants spanning the geographies of Saudi Arabia, Jordan and the UAE. He is also experienced in </w:t>
      </w:r>
      <w:del w:id="1" w:author="Amer Arafat" w:date="2018-07-17T13:43:00Z">
        <w:r w:rsidDel="00E54DA2">
          <w:delText xml:space="preserve">operating </w:delText>
        </w:r>
      </w:del>
      <w:r>
        <w:t>Building Management Systems, with particular emphasis on managing</w:t>
      </w:r>
      <w:ins w:id="2" w:author="Amer Arafat" w:date="2018-07-17T13:43:00Z">
        <w:r w:rsidR="00E54DA2">
          <w:t xml:space="preserve"> the</w:t>
        </w:r>
      </w:ins>
      <w:r>
        <w:t xml:space="preserve"> energy demand, and testing </w:t>
      </w:r>
      <w:ins w:id="3" w:author="Amer Arafat" w:date="2018-07-17T13:43:00Z">
        <w:r w:rsidR="00E54DA2">
          <w:t xml:space="preserve">and commissioning </w:t>
        </w:r>
      </w:ins>
      <w:r>
        <w:t xml:space="preserve">smart BTU, water and gas metres. </w:t>
      </w:r>
    </w:p>
    <w:p w14:paraId="3E0DB10F" w14:textId="77777777" w:rsidR="00540DA5" w:rsidRDefault="00540DA5" w:rsidP="00B9386C">
      <w:pPr>
        <w:spacing w:line="276" w:lineRule="auto"/>
        <w:jc w:val="both"/>
      </w:pPr>
    </w:p>
    <w:p w14:paraId="2E4E4FBC" w14:textId="08A6BF39" w:rsidR="00540DA5" w:rsidRDefault="00540DA5" w:rsidP="00B9386C">
      <w:pPr>
        <w:spacing w:line="276" w:lineRule="auto"/>
        <w:jc w:val="both"/>
      </w:pPr>
      <w:r>
        <w:t>He holds a BSc in Mechatronics Engineering</w:t>
      </w:r>
      <w:r w:rsidR="004F3371">
        <w:t xml:space="preserve"> from the University of Jordan, with his degree </w:t>
      </w:r>
      <w:r>
        <w:t>supplemented by years of professional learning and development. Amer is a Certified Energy Manager (CEM), Renewable Energy Professional</w:t>
      </w:r>
      <w:r w:rsidR="00346393">
        <w:t xml:space="preserve"> </w:t>
      </w:r>
      <w:r>
        <w:t xml:space="preserve">(REP), Certified Measurement and Verification Professional (CMVP) and also a Project Management Professional (PMP). He is </w:t>
      </w:r>
      <w:r w:rsidR="00B9386C">
        <w:t xml:space="preserve">also </w:t>
      </w:r>
      <w:r>
        <w:t xml:space="preserve">a member of the Project Management Institute (PMI), Association of Energy Engineers (AEE) and the Jordan Engineers Association (JEA). </w:t>
      </w:r>
    </w:p>
    <w:p w14:paraId="0D55BD7C" w14:textId="77777777" w:rsidR="00540DA5" w:rsidRDefault="00540DA5" w:rsidP="00B9386C">
      <w:pPr>
        <w:spacing w:line="276" w:lineRule="auto"/>
        <w:jc w:val="both"/>
      </w:pPr>
    </w:p>
    <w:p w14:paraId="2D52FDE3" w14:textId="77777777" w:rsidR="00540DA5" w:rsidRDefault="00540DA5" w:rsidP="00B9386C">
      <w:pPr>
        <w:spacing w:line="276" w:lineRule="auto"/>
        <w:jc w:val="both"/>
      </w:pPr>
      <w:r>
        <w:t xml:space="preserve">When not assisting clients with energy and water efficiency and energy storage projects, Amer likes to run, play </w:t>
      </w:r>
      <w:r w:rsidR="00346393">
        <w:t>the</w:t>
      </w:r>
      <w:r>
        <w:t xml:space="preserve"> guitar or listen to music. </w:t>
      </w:r>
    </w:p>
    <w:p w14:paraId="63E2BE03" w14:textId="77777777" w:rsidR="00446482" w:rsidRDefault="00446482" w:rsidP="00B9386C">
      <w:pPr>
        <w:spacing w:line="276" w:lineRule="auto"/>
        <w:jc w:val="both"/>
      </w:pPr>
    </w:p>
    <w:p w14:paraId="0CA05D0C" w14:textId="77777777" w:rsidR="00446482" w:rsidRDefault="00446482" w:rsidP="00B9386C">
      <w:pPr>
        <w:spacing w:line="276" w:lineRule="auto"/>
        <w:jc w:val="both"/>
      </w:pPr>
    </w:p>
    <w:sectPr w:rsidR="00446482"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r Arafat">
    <w15:presenceInfo w15:providerId="AD" w15:userId="S-1-5-21-2071159531-1887778506-5979419-93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82"/>
    <w:rsid w:val="00176A18"/>
    <w:rsid w:val="00346393"/>
    <w:rsid w:val="00446482"/>
    <w:rsid w:val="004F3371"/>
    <w:rsid w:val="00540DA5"/>
    <w:rsid w:val="005F36E7"/>
    <w:rsid w:val="006900A6"/>
    <w:rsid w:val="009338B0"/>
    <w:rsid w:val="00B9386C"/>
    <w:rsid w:val="00BA0FE8"/>
    <w:rsid w:val="00E54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33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A2"/>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Freelance Writer, Columnist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5</cp:revision>
  <dcterms:created xsi:type="dcterms:W3CDTF">2018-07-17T09:38:00Z</dcterms:created>
  <dcterms:modified xsi:type="dcterms:W3CDTF">2019-04-14T06:42:00Z</dcterms:modified>
</cp:coreProperties>
</file>