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3560B" w14:textId="4556A84A" w:rsidR="00A43855" w:rsidRPr="008841D9" w:rsidRDefault="00A43855" w:rsidP="00D62CE9">
      <w:pPr>
        <w:spacing w:line="276" w:lineRule="auto"/>
        <w:jc w:val="both"/>
        <w:rPr>
          <w:rFonts w:ascii="Helvetica Neue" w:hAnsi="Helvetica Neue"/>
          <w:b/>
          <w:sz w:val="36"/>
          <w:szCs w:val="36"/>
          <w:rPrChange w:id="0" w:author="user" w:date="2019-04-14T11:02:00Z">
            <w:rPr>
              <w:rFonts w:ascii="Helvetica Neue" w:hAnsi="Helvetica Neue"/>
              <w:b/>
            </w:rPr>
          </w:rPrChange>
        </w:rPr>
      </w:pPr>
      <w:r w:rsidRPr="008841D9">
        <w:rPr>
          <w:rFonts w:ascii="Helvetica Neue" w:hAnsi="Helvetica Neue"/>
          <w:b/>
          <w:sz w:val="36"/>
          <w:szCs w:val="36"/>
          <w:rPrChange w:id="1" w:author="user" w:date="2019-04-14T11:02:00Z">
            <w:rPr>
              <w:rFonts w:ascii="Helvetica Neue" w:hAnsi="Helvetica Neue"/>
              <w:b/>
            </w:rPr>
          </w:rPrChange>
        </w:rPr>
        <w:t>Dahlia Haleem</w:t>
      </w:r>
    </w:p>
    <w:p w14:paraId="0B889F6B" w14:textId="77777777" w:rsidR="00A43855" w:rsidRDefault="00A43855" w:rsidP="00D62CE9">
      <w:pPr>
        <w:spacing w:line="276" w:lineRule="auto"/>
        <w:jc w:val="both"/>
        <w:rPr>
          <w:rFonts w:ascii="Helvetica Neue" w:hAnsi="Helvetica Neue"/>
        </w:rPr>
      </w:pPr>
    </w:p>
    <w:p w14:paraId="2882EE75" w14:textId="77777777" w:rsidR="00A43855" w:rsidRDefault="00A43855" w:rsidP="00D62CE9">
      <w:pPr>
        <w:spacing w:line="276" w:lineRule="auto"/>
        <w:jc w:val="both"/>
        <w:rPr>
          <w:rFonts w:ascii="Helvetica Neue" w:hAnsi="Helvetica Neue"/>
        </w:rPr>
      </w:pPr>
    </w:p>
    <w:p w14:paraId="4202D499" w14:textId="2E1C2EA3" w:rsidR="00A43855" w:rsidRPr="00176820" w:rsidDel="008841D9" w:rsidRDefault="00D62CE9" w:rsidP="00D62CE9">
      <w:pPr>
        <w:spacing w:line="276" w:lineRule="auto"/>
        <w:jc w:val="both"/>
        <w:rPr>
          <w:del w:id="2" w:author="user" w:date="2019-04-14T11:02:00Z"/>
          <w:rFonts w:ascii="Helvetica Neue" w:hAnsi="Helvetica Neue"/>
          <w:rPrChange w:id="3" w:author="user" w:date="2019-04-14T11:02:00Z">
            <w:rPr>
              <w:del w:id="4" w:author="user" w:date="2019-04-14T11:02:00Z"/>
              <w:rFonts w:ascii="Helvetica Neue" w:hAnsi="Helvetica Neue"/>
              <w:b/>
            </w:rPr>
          </w:rPrChange>
        </w:rPr>
      </w:pPr>
      <w:del w:id="5" w:author="user" w:date="2019-04-14T11:02:00Z">
        <w:r w:rsidRPr="00176820" w:rsidDel="008841D9">
          <w:rPr>
            <w:rFonts w:ascii="Helvetica Neue" w:hAnsi="Helvetica Neue"/>
            <w:rPrChange w:id="6" w:author="user" w:date="2019-04-14T11:02:00Z">
              <w:rPr>
                <w:rFonts w:ascii="Helvetica Neue" w:hAnsi="Helvetica Neue"/>
                <w:b/>
              </w:rPr>
            </w:rPrChange>
          </w:rPr>
          <w:delText>[</w:delText>
        </w:r>
        <w:r w:rsidR="00A43855" w:rsidRPr="00176820" w:rsidDel="008841D9">
          <w:rPr>
            <w:rFonts w:ascii="Helvetica Neue" w:hAnsi="Helvetica Neue"/>
            <w:rPrChange w:id="7" w:author="user" w:date="2019-04-14T11:02:00Z">
              <w:rPr>
                <w:rFonts w:ascii="Helvetica Neue" w:hAnsi="Helvetica Neue"/>
                <w:b/>
              </w:rPr>
            </w:rPrChange>
          </w:rPr>
          <w:delText>50 words</w:delText>
        </w:r>
        <w:r w:rsidRPr="00176820" w:rsidDel="008841D9">
          <w:rPr>
            <w:rFonts w:ascii="Helvetica Neue" w:hAnsi="Helvetica Neue"/>
            <w:rPrChange w:id="8" w:author="user" w:date="2019-04-14T11:02:00Z">
              <w:rPr>
                <w:rFonts w:ascii="Helvetica Neue" w:hAnsi="Helvetica Neue"/>
                <w:b/>
              </w:rPr>
            </w:rPrChange>
          </w:rPr>
          <w:delText>]</w:delText>
        </w:r>
      </w:del>
    </w:p>
    <w:p w14:paraId="3B6A2E81" w14:textId="7C812BF5" w:rsidR="00A43855" w:rsidRPr="00176820" w:rsidRDefault="00A43855" w:rsidP="00D62CE9">
      <w:pPr>
        <w:spacing w:line="276" w:lineRule="auto"/>
        <w:jc w:val="both"/>
        <w:rPr>
          <w:rFonts w:ascii="Helvetica Neue" w:hAnsi="Helvetica Neue"/>
          <w:rPrChange w:id="9" w:author="user" w:date="2019-04-14T11:02:00Z">
            <w:rPr>
              <w:rFonts w:ascii="Helvetica Neue" w:hAnsi="Helvetica Neue"/>
            </w:rPr>
          </w:rPrChange>
        </w:rPr>
      </w:pPr>
      <w:r w:rsidRPr="00176820">
        <w:rPr>
          <w:rFonts w:ascii="Helvetica Neue" w:hAnsi="Helvetica Neue"/>
          <w:rPrChange w:id="10" w:author="user" w:date="2019-04-14T11:02:00Z">
            <w:rPr>
              <w:rFonts w:ascii="Helvetica Neue" w:hAnsi="Helvetica Neue"/>
            </w:rPr>
          </w:rPrChange>
        </w:rPr>
        <w:t xml:space="preserve">As Senior Project Officer for Dubai Carbon, Dahlia delivers support on a range of projects. She specialises in managing Clean Development Mechanism (CDM) projects and corporate carbon management strategies, and is also a certified GRI Standards sustainability report writer. </w:t>
      </w:r>
    </w:p>
    <w:p w14:paraId="7975AFEB" w14:textId="2D94AAD3" w:rsidR="00464592" w:rsidRPr="00176820" w:rsidRDefault="00464592" w:rsidP="00D62CE9">
      <w:pPr>
        <w:spacing w:line="276" w:lineRule="auto"/>
        <w:jc w:val="both"/>
        <w:rPr>
          <w:rFonts w:ascii="Helvetica Neue" w:hAnsi="Helvetica Neue"/>
          <w:rPrChange w:id="11" w:author="user" w:date="2019-04-14T11:02:00Z">
            <w:rPr>
              <w:rFonts w:ascii="Helvetica Neue" w:hAnsi="Helvetica Neue"/>
            </w:rPr>
          </w:rPrChange>
        </w:rPr>
      </w:pPr>
    </w:p>
    <w:p w14:paraId="2DA5F4EC" w14:textId="77777777" w:rsidR="00464592" w:rsidRPr="00176820" w:rsidRDefault="00464592" w:rsidP="00D62CE9">
      <w:pPr>
        <w:spacing w:line="276" w:lineRule="auto"/>
        <w:jc w:val="both"/>
        <w:rPr>
          <w:rFonts w:ascii="Helvetica Neue" w:hAnsi="Helvetica Neue"/>
          <w:rPrChange w:id="12" w:author="user" w:date="2019-04-14T11:02:00Z">
            <w:rPr>
              <w:rFonts w:ascii="Helvetica Neue" w:hAnsi="Helvetica Neue"/>
            </w:rPr>
          </w:rPrChange>
        </w:rPr>
      </w:pPr>
    </w:p>
    <w:p w14:paraId="60704E78" w14:textId="77777777" w:rsidR="00A43855" w:rsidRPr="00176820" w:rsidDel="008841D9" w:rsidRDefault="00A43855" w:rsidP="00D62CE9">
      <w:pPr>
        <w:spacing w:line="276" w:lineRule="auto"/>
        <w:jc w:val="both"/>
        <w:rPr>
          <w:del w:id="13" w:author="user" w:date="2019-04-14T11:02:00Z"/>
          <w:rFonts w:ascii="Helvetica Neue" w:hAnsi="Helvetica Neue"/>
          <w:rPrChange w:id="14" w:author="user" w:date="2019-04-14T11:02:00Z">
            <w:rPr>
              <w:del w:id="15" w:author="user" w:date="2019-04-14T11:02:00Z"/>
              <w:rFonts w:ascii="Helvetica Neue" w:hAnsi="Helvetica Neue"/>
            </w:rPr>
          </w:rPrChange>
        </w:rPr>
      </w:pPr>
    </w:p>
    <w:p w14:paraId="4F7F36D2" w14:textId="77777777" w:rsidR="00A43855" w:rsidRPr="00176820" w:rsidDel="008841D9" w:rsidRDefault="00A43855" w:rsidP="00D62CE9">
      <w:pPr>
        <w:spacing w:line="276" w:lineRule="auto"/>
        <w:jc w:val="both"/>
        <w:rPr>
          <w:del w:id="16" w:author="user" w:date="2019-04-14T11:02:00Z"/>
          <w:rFonts w:ascii="Helvetica Neue" w:hAnsi="Helvetica Neue"/>
          <w:rPrChange w:id="17" w:author="user" w:date="2019-04-14T11:02:00Z">
            <w:rPr>
              <w:del w:id="18" w:author="user" w:date="2019-04-14T11:02:00Z"/>
              <w:rFonts w:ascii="Helvetica Neue" w:hAnsi="Helvetica Neue"/>
            </w:rPr>
          </w:rPrChange>
        </w:rPr>
      </w:pPr>
    </w:p>
    <w:p w14:paraId="5E66FF56" w14:textId="08E4BFA0" w:rsidR="00A43855" w:rsidRPr="00176820" w:rsidDel="008841D9" w:rsidRDefault="003849BD" w:rsidP="00D62CE9">
      <w:pPr>
        <w:spacing w:line="276" w:lineRule="auto"/>
        <w:jc w:val="both"/>
        <w:rPr>
          <w:del w:id="19" w:author="user" w:date="2019-04-14T11:02:00Z"/>
          <w:rFonts w:ascii="Helvetica Neue" w:hAnsi="Helvetica Neue"/>
          <w:rPrChange w:id="20" w:author="user" w:date="2019-04-14T11:02:00Z">
            <w:rPr>
              <w:del w:id="21" w:author="user" w:date="2019-04-14T11:02:00Z"/>
              <w:rFonts w:ascii="Helvetica Neue" w:hAnsi="Helvetica Neue"/>
              <w:b/>
            </w:rPr>
          </w:rPrChange>
        </w:rPr>
      </w:pPr>
      <w:del w:id="22" w:author="user" w:date="2019-04-14T11:02:00Z">
        <w:r w:rsidRPr="00176820" w:rsidDel="008841D9">
          <w:rPr>
            <w:rFonts w:ascii="Helvetica Neue" w:hAnsi="Helvetica Neue"/>
            <w:rPrChange w:id="23" w:author="user" w:date="2019-04-14T11:02:00Z">
              <w:rPr>
                <w:rFonts w:ascii="Helvetica Neue" w:hAnsi="Helvetica Neue"/>
                <w:b/>
              </w:rPr>
            </w:rPrChange>
          </w:rPr>
          <w:delText>[</w:delText>
        </w:r>
        <w:r w:rsidR="00A43855" w:rsidRPr="00176820" w:rsidDel="008841D9">
          <w:rPr>
            <w:rFonts w:ascii="Helvetica Neue" w:hAnsi="Helvetica Neue"/>
            <w:rPrChange w:id="24" w:author="user" w:date="2019-04-14T11:02:00Z">
              <w:rPr>
                <w:rFonts w:ascii="Helvetica Neue" w:hAnsi="Helvetica Neue"/>
                <w:b/>
              </w:rPr>
            </w:rPrChange>
          </w:rPr>
          <w:delText>200 words</w:delText>
        </w:r>
        <w:r w:rsidR="00D62CE9" w:rsidRPr="00176820" w:rsidDel="008841D9">
          <w:rPr>
            <w:rFonts w:ascii="Helvetica Neue" w:hAnsi="Helvetica Neue"/>
            <w:rPrChange w:id="25" w:author="user" w:date="2019-04-14T11:02:00Z">
              <w:rPr>
                <w:rFonts w:ascii="Helvetica Neue" w:hAnsi="Helvetica Neue"/>
                <w:b/>
              </w:rPr>
            </w:rPrChange>
          </w:rPr>
          <w:delText>]</w:delText>
        </w:r>
      </w:del>
    </w:p>
    <w:p w14:paraId="192A3AB5" w14:textId="5548518E" w:rsidR="004F53F7" w:rsidRPr="00176820" w:rsidRDefault="006A75B5" w:rsidP="00D62CE9">
      <w:pPr>
        <w:spacing w:line="276" w:lineRule="auto"/>
        <w:jc w:val="both"/>
        <w:rPr>
          <w:rFonts w:ascii="Helvetica Neue" w:hAnsi="Helvetica Neue"/>
          <w:rPrChange w:id="26" w:author="user" w:date="2019-04-14T11:02:00Z">
            <w:rPr>
              <w:rFonts w:ascii="Helvetica Neue" w:hAnsi="Helvetica Neue"/>
            </w:rPr>
          </w:rPrChange>
        </w:rPr>
      </w:pPr>
      <w:r w:rsidRPr="00176820">
        <w:rPr>
          <w:rFonts w:ascii="Helvetica Neue" w:hAnsi="Helvetica Neue"/>
          <w:rPrChange w:id="27" w:author="user" w:date="2019-04-14T11:02:00Z">
            <w:rPr>
              <w:rFonts w:ascii="Helvetica Neue" w:hAnsi="Helvetica Neue"/>
            </w:rPr>
          </w:rPrChange>
        </w:rPr>
        <w:t xml:space="preserve">As Senior Project Officer for Dubai Carbon, Dahlia delivers project support on </w:t>
      </w:r>
      <w:r w:rsidR="00A43855" w:rsidRPr="00176820">
        <w:rPr>
          <w:rFonts w:ascii="Helvetica Neue" w:hAnsi="Helvetica Neue"/>
          <w:rPrChange w:id="28" w:author="user" w:date="2019-04-14T11:02:00Z">
            <w:rPr>
              <w:rFonts w:ascii="Helvetica Neue" w:hAnsi="Helvetica Neue"/>
            </w:rPr>
          </w:rPrChange>
        </w:rPr>
        <w:t>technical projects</w:t>
      </w:r>
      <w:r w:rsidRPr="00176820">
        <w:rPr>
          <w:rFonts w:ascii="Helvetica Neue" w:hAnsi="Helvetica Neue"/>
          <w:rPrChange w:id="29" w:author="user" w:date="2019-04-14T11:02:00Z">
            <w:rPr>
              <w:rFonts w:ascii="Helvetica Neue" w:hAnsi="Helvetica Neue"/>
            </w:rPr>
          </w:rPrChange>
        </w:rPr>
        <w:t xml:space="preserve"> and those relating to Dubai Carbon's United Nations Framework Convention on Climate Change (UNFCCC) Clean Development Mechanism (CDM).</w:t>
      </w:r>
      <w:r w:rsidR="004F53F7" w:rsidRPr="00176820">
        <w:rPr>
          <w:rFonts w:ascii="Helvetica Neue" w:hAnsi="Helvetica Neue"/>
          <w:rPrChange w:id="30" w:author="user" w:date="2019-04-14T11:02:00Z">
            <w:rPr>
              <w:rFonts w:ascii="Helvetica Neue" w:hAnsi="Helvetica Neue"/>
            </w:rPr>
          </w:rPrChange>
        </w:rPr>
        <w:t xml:space="preserve"> She brings over 13 years of experience in strategic business development, client relations and technical project management to her role. </w:t>
      </w:r>
    </w:p>
    <w:p w14:paraId="4856BC62" w14:textId="77777777" w:rsidR="004F53F7" w:rsidRPr="00176820" w:rsidRDefault="004F53F7" w:rsidP="00D62CE9">
      <w:pPr>
        <w:spacing w:line="276" w:lineRule="auto"/>
        <w:jc w:val="both"/>
        <w:rPr>
          <w:rFonts w:ascii="Helvetica Neue" w:hAnsi="Helvetica Neue"/>
          <w:rPrChange w:id="31" w:author="user" w:date="2019-04-14T11:02:00Z">
            <w:rPr>
              <w:rFonts w:ascii="Helvetica Neue" w:hAnsi="Helvetica Neue"/>
            </w:rPr>
          </w:rPrChange>
        </w:rPr>
      </w:pPr>
    </w:p>
    <w:p w14:paraId="23F27ADF" w14:textId="4240636C" w:rsidR="004F53F7" w:rsidRPr="00176820" w:rsidRDefault="004F53F7" w:rsidP="00D62CE9">
      <w:pPr>
        <w:spacing w:line="276" w:lineRule="auto"/>
        <w:jc w:val="both"/>
        <w:rPr>
          <w:rFonts w:ascii="Helvetica Neue" w:hAnsi="Helvetica Neue"/>
          <w:rPrChange w:id="32" w:author="user" w:date="2019-04-14T11:02:00Z">
            <w:rPr>
              <w:rFonts w:ascii="Helvetica Neue" w:hAnsi="Helvetica Neue"/>
            </w:rPr>
          </w:rPrChange>
        </w:rPr>
      </w:pPr>
      <w:r w:rsidRPr="00176820">
        <w:rPr>
          <w:rFonts w:ascii="Helvetica Neue" w:hAnsi="Helvetica Neue"/>
          <w:rPrChange w:id="33" w:author="user" w:date="2019-04-14T11:02:00Z">
            <w:rPr>
              <w:rFonts w:ascii="Helvetica Neue" w:hAnsi="Helvetica Neue"/>
            </w:rPr>
          </w:rPrChange>
        </w:rPr>
        <w:t>Dahlia specialises in managing Clean Development Mechanism (CDM) projects and corporate carbon management strategies, and is also a certified GRI Standards sustainability report writer.</w:t>
      </w:r>
    </w:p>
    <w:p w14:paraId="447C8987" w14:textId="77777777" w:rsidR="006A75B5" w:rsidRPr="00176820" w:rsidRDefault="006A75B5" w:rsidP="00D62CE9">
      <w:pPr>
        <w:spacing w:line="276" w:lineRule="auto"/>
        <w:jc w:val="both"/>
        <w:rPr>
          <w:rFonts w:ascii="Helvetica Neue" w:hAnsi="Helvetica Neue"/>
          <w:rPrChange w:id="34" w:author="user" w:date="2019-04-14T11:02:00Z">
            <w:rPr>
              <w:rFonts w:ascii="Helvetica Neue" w:hAnsi="Helvetica Neue"/>
            </w:rPr>
          </w:rPrChange>
        </w:rPr>
      </w:pPr>
    </w:p>
    <w:p w14:paraId="2C0D5B64" w14:textId="6569F9E0" w:rsidR="006A75B5" w:rsidRPr="00176820" w:rsidRDefault="004F53F7" w:rsidP="00D62CE9">
      <w:pPr>
        <w:spacing w:line="276" w:lineRule="auto"/>
        <w:jc w:val="both"/>
        <w:rPr>
          <w:rFonts w:ascii="Helvetica Neue" w:hAnsi="Helvetica Neue"/>
          <w:rPrChange w:id="35" w:author="user" w:date="2019-04-14T11:02:00Z">
            <w:rPr>
              <w:rFonts w:ascii="Helvetica Neue" w:hAnsi="Helvetica Neue"/>
            </w:rPr>
          </w:rPrChange>
        </w:rPr>
      </w:pPr>
      <w:r w:rsidRPr="00176820">
        <w:rPr>
          <w:rFonts w:ascii="Helvetica Neue" w:hAnsi="Helvetica Neue"/>
          <w:rPrChange w:id="36" w:author="user" w:date="2019-04-14T11:02:00Z">
            <w:rPr>
              <w:rFonts w:ascii="Helvetica Neue" w:hAnsi="Helvetica Neue"/>
            </w:rPr>
          </w:rPrChange>
        </w:rPr>
        <w:t xml:space="preserve">She is instrumental in establishing </w:t>
      </w:r>
      <w:r w:rsidR="00464592" w:rsidRPr="00176820">
        <w:rPr>
          <w:rFonts w:ascii="Helvetica Neue" w:hAnsi="Helvetica Neue"/>
          <w:rPrChange w:id="37" w:author="user" w:date="2019-04-14T11:02:00Z">
            <w:rPr>
              <w:rFonts w:ascii="Helvetica Neue" w:hAnsi="Helvetica Neue"/>
            </w:rPr>
          </w:rPrChange>
        </w:rPr>
        <w:t>project timelines, deliver</w:t>
      </w:r>
      <w:r w:rsidR="00A43855" w:rsidRPr="00176820">
        <w:rPr>
          <w:rFonts w:ascii="Helvetica Neue" w:hAnsi="Helvetica Neue"/>
          <w:rPrChange w:id="38" w:author="user" w:date="2019-04-14T11:02:00Z">
            <w:rPr>
              <w:rFonts w:ascii="Helvetica Neue" w:hAnsi="Helvetica Neue"/>
            </w:rPr>
          </w:rPrChange>
        </w:rPr>
        <w:t xml:space="preserve">ing </w:t>
      </w:r>
      <w:r w:rsidR="00464592" w:rsidRPr="00176820">
        <w:rPr>
          <w:rFonts w:ascii="Helvetica Neue" w:hAnsi="Helvetica Neue"/>
          <w:rPrChange w:id="39" w:author="user" w:date="2019-04-14T11:02:00Z">
            <w:rPr>
              <w:rFonts w:ascii="Helvetica Neue" w:hAnsi="Helvetica Neue"/>
            </w:rPr>
          </w:rPrChange>
        </w:rPr>
        <w:t xml:space="preserve">reports and </w:t>
      </w:r>
      <w:r w:rsidR="00A43855" w:rsidRPr="00176820">
        <w:rPr>
          <w:rFonts w:ascii="Helvetica Neue" w:hAnsi="Helvetica Neue"/>
          <w:rPrChange w:id="40" w:author="user" w:date="2019-04-14T11:02:00Z">
            <w:rPr>
              <w:rFonts w:ascii="Helvetica Neue" w:hAnsi="Helvetica Neue"/>
            </w:rPr>
          </w:rPrChange>
        </w:rPr>
        <w:t>crafting</w:t>
      </w:r>
      <w:r w:rsidRPr="00176820">
        <w:rPr>
          <w:rFonts w:ascii="Helvetica Neue" w:hAnsi="Helvetica Neue"/>
          <w:rPrChange w:id="41" w:author="user" w:date="2019-04-14T11:02:00Z">
            <w:rPr>
              <w:rFonts w:ascii="Helvetica Neue" w:hAnsi="Helvetica Neue"/>
            </w:rPr>
          </w:rPrChange>
        </w:rPr>
        <w:t xml:space="preserve"> </w:t>
      </w:r>
      <w:r w:rsidR="00464592" w:rsidRPr="00176820">
        <w:rPr>
          <w:rFonts w:ascii="Helvetica Neue" w:hAnsi="Helvetica Neue"/>
          <w:rPrChange w:id="42" w:author="user" w:date="2019-04-14T11:02:00Z">
            <w:rPr>
              <w:rFonts w:ascii="Helvetica Neue" w:hAnsi="Helvetica Neue"/>
            </w:rPr>
          </w:rPrChange>
        </w:rPr>
        <w:t>project design document</w:t>
      </w:r>
      <w:r w:rsidRPr="00176820">
        <w:rPr>
          <w:rFonts w:ascii="Helvetica Neue" w:hAnsi="Helvetica Neue"/>
          <w:rPrChange w:id="43" w:author="user" w:date="2019-04-14T11:02:00Z">
            <w:rPr>
              <w:rFonts w:ascii="Helvetica Neue" w:hAnsi="Helvetica Neue"/>
            </w:rPr>
          </w:rPrChange>
        </w:rPr>
        <w:t>ation</w:t>
      </w:r>
      <w:r w:rsidR="00464592" w:rsidRPr="00176820">
        <w:rPr>
          <w:rFonts w:ascii="Helvetica Neue" w:hAnsi="Helvetica Neue"/>
          <w:rPrChange w:id="44" w:author="user" w:date="2019-04-14T11:02:00Z">
            <w:rPr>
              <w:rFonts w:ascii="Helvetica Neue" w:hAnsi="Helvetica Neue"/>
            </w:rPr>
          </w:rPrChange>
        </w:rPr>
        <w:t xml:space="preserve"> in support of </w:t>
      </w:r>
      <w:r w:rsidRPr="00176820">
        <w:rPr>
          <w:rFonts w:ascii="Helvetica Neue" w:hAnsi="Helvetica Neue"/>
          <w:rPrChange w:id="45" w:author="user" w:date="2019-04-14T11:02:00Z">
            <w:rPr>
              <w:rFonts w:ascii="Helvetica Neue" w:hAnsi="Helvetica Neue"/>
            </w:rPr>
          </w:rPrChange>
        </w:rPr>
        <w:t xml:space="preserve">successful </w:t>
      </w:r>
      <w:r w:rsidR="00464592" w:rsidRPr="00176820">
        <w:rPr>
          <w:rFonts w:ascii="Helvetica Neue" w:hAnsi="Helvetica Neue"/>
          <w:rPrChange w:id="46" w:author="user" w:date="2019-04-14T11:02:00Z">
            <w:rPr>
              <w:rFonts w:ascii="Helvetica Neue" w:hAnsi="Helvetica Neue"/>
            </w:rPr>
          </w:rPrChange>
        </w:rPr>
        <w:t xml:space="preserve">execution. She also offers general support for Dubai Carbon’s Project Management Office (PMO), and is involved in client management and counsel on a daily basis. </w:t>
      </w:r>
    </w:p>
    <w:p w14:paraId="6D25D841" w14:textId="77777777" w:rsidR="00464592" w:rsidRPr="00176820" w:rsidRDefault="00464592" w:rsidP="00D62CE9">
      <w:pPr>
        <w:spacing w:line="276" w:lineRule="auto"/>
        <w:jc w:val="both"/>
        <w:rPr>
          <w:rFonts w:ascii="Helvetica Neue" w:hAnsi="Helvetica Neue"/>
          <w:rPrChange w:id="47" w:author="user" w:date="2019-04-14T11:02:00Z">
            <w:rPr>
              <w:rFonts w:ascii="Helvetica Neue" w:hAnsi="Helvetica Neue"/>
            </w:rPr>
          </w:rPrChange>
        </w:rPr>
      </w:pPr>
    </w:p>
    <w:p w14:paraId="005350D9" w14:textId="5EF61633" w:rsidR="00464592" w:rsidRPr="00176820" w:rsidRDefault="004F53F7" w:rsidP="00D62CE9">
      <w:pPr>
        <w:spacing w:line="276" w:lineRule="auto"/>
        <w:jc w:val="both"/>
        <w:rPr>
          <w:rFonts w:ascii="Helvetica Neue" w:hAnsi="Helvetica Neue"/>
          <w:rPrChange w:id="48" w:author="user" w:date="2019-04-14T11:02:00Z">
            <w:rPr>
              <w:rFonts w:ascii="Helvetica Neue" w:hAnsi="Helvetica Neue"/>
            </w:rPr>
          </w:rPrChange>
        </w:rPr>
      </w:pPr>
      <w:r w:rsidRPr="00176820">
        <w:rPr>
          <w:rFonts w:ascii="Helvetica Neue" w:hAnsi="Helvetica Neue"/>
          <w:rPrChange w:id="49" w:author="user" w:date="2019-04-14T11:02:00Z">
            <w:rPr>
              <w:rFonts w:ascii="Helvetica Neue" w:hAnsi="Helvetica Neue"/>
            </w:rPr>
          </w:rPrChange>
        </w:rPr>
        <w:t>She</w:t>
      </w:r>
      <w:r w:rsidR="00D62CE9" w:rsidRPr="00176820">
        <w:rPr>
          <w:rFonts w:ascii="Helvetica Neue" w:hAnsi="Helvetica Neue"/>
          <w:rPrChange w:id="50" w:author="user" w:date="2019-04-14T11:02:00Z">
            <w:rPr>
              <w:rFonts w:ascii="Helvetica Neue" w:hAnsi="Helvetica Neue"/>
            </w:rPr>
          </w:rPrChange>
        </w:rPr>
        <w:t xml:space="preserve"> has earned her MSc</w:t>
      </w:r>
      <w:r w:rsidR="00464592" w:rsidRPr="00176820">
        <w:rPr>
          <w:rFonts w:ascii="Helvetica Neue" w:hAnsi="Helvetica Neue"/>
          <w:rPrChange w:id="51" w:author="user" w:date="2019-04-14T11:02:00Z">
            <w:rPr>
              <w:rFonts w:ascii="Helvetica Neue" w:hAnsi="Helvetica Neue"/>
            </w:rPr>
          </w:rPrChange>
        </w:rPr>
        <w:t xml:space="preserve"> </w:t>
      </w:r>
      <w:proofErr w:type="gramStart"/>
      <w:r w:rsidR="00464592" w:rsidRPr="00176820">
        <w:rPr>
          <w:rFonts w:ascii="Helvetica Neue" w:hAnsi="Helvetica Neue"/>
          <w:rPrChange w:id="52" w:author="user" w:date="2019-04-14T11:02:00Z">
            <w:rPr>
              <w:rFonts w:ascii="Helvetica Neue" w:hAnsi="Helvetica Neue"/>
            </w:rPr>
          </w:rPrChange>
        </w:rPr>
        <w:t>In</w:t>
      </w:r>
      <w:proofErr w:type="gramEnd"/>
      <w:r w:rsidR="00464592" w:rsidRPr="00176820">
        <w:rPr>
          <w:rFonts w:ascii="Helvetica Neue" w:hAnsi="Helvetica Neue"/>
          <w:rPrChange w:id="53" w:author="user" w:date="2019-04-14T11:02:00Z">
            <w:rPr>
              <w:rFonts w:ascii="Helvetica Neue" w:hAnsi="Helvetica Neue"/>
            </w:rPr>
          </w:rPrChange>
        </w:rPr>
        <w:t xml:space="preserve"> Applied Mechanical Engineering from Coventry University, England, and also </w:t>
      </w:r>
      <w:r w:rsidR="00950B7B" w:rsidRPr="00176820">
        <w:rPr>
          <w:rFonts w:ascii="Helvetica Neue" w:hAnsi="Helvetica Neue"/>
          <w:rPrChange w:id="54" w:author="user" w:date="2019-04-14T11:02:00Z">
            <w:rPr>
              <w:rFonts w:ascii="Helvetica Neue" w:hAnsi="Helvetica Neue"/>
            </w:rPr>
          </w:rPrChange>
        </w:rPr>
        <w:t>holds a BSc</w:t>
      </w:r>
      <w:r w:rsidRPr="00176820">
        <w:rPr>
          <w:rFonts w:ascii="Helvetica Neue" w:hAnsi="Helvetica Neue"/>
          <w:rPrChange w:id="55" w:author="user" w:date="2019-04-14T11:02:00Z">
            <w:rPr>
              <w:rFonts w:ascii="Helvetica Neue" w:hAnsi="Helvetica Neue"/>
            </w:rPr>
          </w:rPrChange>
        </w:rPr>
        <w:t xml:space="preserve"> in Physics with Astrophysics from the University of London. </w:t>
      </w:r>
    </w:p>
    <w:p w14:paraId="77875BBF" w14:textId="77777777" w:rsidR="004F53F7" w:rsidRPr="00176820" w:rsidRDefault="004F53F7" w:rsidP="00D62CE9">
      <w:pPr>
        <w:spacing w:line="276" w:lineRule="auto"/>
        <w:jc w:val="both"/>
        <w:rPr>
          <w:rFonts w:ascii="Helvetica Neue" w:hAnsi="Helvetica Neue"/>
          <w:rPrChange w:id="56" w:author="user" w:date="2019-04-14T11:02:00Z">
            <w:rPr>
              <w:rFonts w:ascii="Helvetica Neue" w:hAnsi="Helvetica Neue"/>
            </w:rPr>
          </w:rPrChange>
        </w:rPr>
      </w:pPr>
    </w:p>
    <w:p w14:paraId="5104A88D" w14:textId="2A2D9BD1" w:rsidR="00A43855" w:rsidRPr="00176820" w:rsidRDefault="004F53F7" w:rsidP="00D62CE9">
      <w:pPr>
        <w:spacing w:line="276" w:lineRule="auto"/>
        <w:jc w:val="both"/>
        <w:rPr>
          <w:rFonts w:ascii="Helvetica Neue" w:hAnsi="Helvetica Neue"/>
          <w:rPrChange w:id="57" w:author="user" w:date="2019-04-14T11:02:00Z">
            <w:rPr>
              <w:rFonts w:ascii="Helvetica Neue" w:hAnsi="Helvetica Neue"/>
            </w:rPr>
          </w:rPrChange>
        </w:rPr>
      </w:pPr>
      <w:r w:rsidRPr="00176820">
        <w:rPr>
          <w:rFonts w:ascii="Helvetica Neue" w:hAnsi="Helvetica Neue"/>
          <w:rPrChange w:id="58" w:author="user" w:date="2019-04-14T11:02:00Z">
            <w:rPr>
              <w:rFonts w:ascii="Helvetica Neue" w:hAnsi="Helvetica Neue"/>
            </w:rPr>
          </w:rPrChange>
        </w:rPr>
        <w:t xml:space="preserve">When not </w:t>
      </w:r>
      <w:r w:rsidR="00A43855" w:rsidRPr="00176820">
        <w:rPr>
          <w:rFonts w:ascii="Helvetica Neue" w:hAnsi="Helvetica Neue"/>
          <w:rPrChange w:id="59" w:author="user" w:date="2019-04-14T11:02:00Z">
            <w:rPr>
              <w:rFonts w:ascii="Helvetica Neue" w:hAnsi="Helvetica Neue"/>
            </w:rPr>
          </w:rPrChange>
        </w:rPr>
        <w:t>helping power projects to success, Dahlia likes playing t</w:t>
      </w:r>
      <w:bookmarkStart w:id="60" w:name="_GoBack"/>
      <w:bookmarkEnd w:id="60"/>
      <w:r w:rsidR="00A43855" w:rsidRPr="00176820">
        <w:rPr>
          <w:rFonts w:ascii="Helvetica Neue" w:hAnsi="Helvetica Neue"/>
          <w:rPrChange w:id="61" w:author="user" w:date="2019-04-14T11:02:00Z">
            <w:rPr>
              <w:rFonts w:ascii="Helvetica Neue" w:hAnsi="Helvetica Neue"/>
            </w:rPr>
          </w:rPrChange>
        </w:rPr>
        <w:t xml:space="preserve">he piano, going for long hikes or </w:t>
      </w:r>
      <w:r w:rsidR="003849BD" w:rsidRPr="00176820">
        <w:rPr>
          <w:rFonts w:ascii="Helvetica Neue" w:hAnsi="Helvetica Neue"/>
          <w:rPrChange w:id="62" w:author="user" w:date="2019-04-14T11:02:00Z">
            <w:rPr>
              <w:rFonts w:ascii="Helvetica Neue" w:hAnsi="Helvetica Neue"/>
            </w:rPr>
          </w:rPrChange>
        </w:rPr>
        <w:t>making time for</w:t>
      </w:r>
      <w:r w:rsidR="00A43855" w:rsidRPr="00176820">
        <w:rPr>
          <w:rFonts w:ascii="Helvetica Neue" w:hAnsi="Helvetica Neue"/>
          <w:rPrChange w:id="63" w:author="user" w:date="2019-04-14T11:02:00Z">
            <w:rPr>
              <w:rFonts w:ascii="Helvetica Neue" w:hAnsi="Helvetica Neue"/>
            </w:rPr>
          </w:rPrChange>
        </w:rPr>
        <w:t xml:space="preserve"> yoga.  </w:t>
      </w:r>
    </w:p>
    <w:p w14:paraId="5FE62DCC" w14:textId="77777777" w:rsidR="00464592" w:rsidRPr="00176820" w:rsidRDefault="00464592" w:rsidP="00D62CE9">
      <w:pPr>
        <w:spacing w:line="276" w:lineRule="auto"/>
        <w:jc w:val="both"/>
        <w:rPr>
          <w:rFonts w:ascii="Helvetica Neue" w:hAnsi="Helvetica Neue"/>
          <w:rPrChange w:id="64" w:author="user" w:date="2019-04-14T11:02:00Z">
            <w:rPr>
              <w:rFonts w:ascii="Helvetica Neue" w:hAnsi="Helvetica Neue"/>
            </w:rPr>
          </w:rPrChange>
        </w:rPr>
      </w:pPr>
    </w:p>
    <w:p w14:paraId="46238ACD" w14:textId="77777777" w:rsidR="006A75B5" w:rsidRPr="00176820" w:rsidRDefault="006A75B5" w:rsidP="00D62CE9">
      <w:pPr>
        <w:spacing w:line="276" w:lineRule="auto"/>
        <w:jc w:val="both"/>
        <w:rPr>
          <w:rFonts w:ascii="Helvetica Neue" w:hAnsi="Helvetica Neue"/>
          <w:rPrChange w:id="65" w:author="user" w:date="2019-04-14T11:02:00Z">
            <w:rPr>
              <w:rFonts w:ascii="Helvetica Neue" w:hAnsi="Helvetica Neue"/>
            </w:rPr>
          </w:rPrChange>
        </w:rPr>
      </w:pPr>
    </w:p>
    <w:p w14:paraId="6C12C623" w14:textId="77777777" w:rsidR="006A75B5" w:rsidRPr="00176820" w:rsidRDefault="006A75B5" w:rsidP="00D62CE9">
      <w:pPr>
        <w:spacing w:line="276" w:lineRule="auto"/>
        <w:jc w:val="both"/>
        <w:rPr>
          <w:rFonts w:ascii="Helvetica Neue" w:hAnsi="Helvetica Neue"/>
          <w:rPrChange w:id="66" w:author="user" w:date="2019-04-14T11:02:00Z">
            <w:rPr>
              <w:rFonts w:ascii="Helvetica Neue" w:hAnsi="Helvetica Neue"/>
            </w:rPr>
          </w:rPrChange>
        </w:rPr>
      </w:pPr>
    </w:p>
    <w:sectPr w:rsidR="006A75B5" w:rsidRPr="00176820" w:rsidSect="00190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yriad Pro"/>
    <w:panose1 w:val="00000000000000000000"/>
    <w:charset w:val="00"/>
    <w:family w:val="auto"/>
    <w:pitch w:val="variable"/>
    <w:sig w:usb0="E50002FF" w:usb1="500079D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AA"/>
    <w:rsid w:val="00176820"/>
    <w:rsid w:val="001907F7"/>
    <w:rsid w:val="00377DC1"/>
    <w:rsid w:val="003849BD"/>
    <w:rsid w:val="00464592"/>
    <w:rsid w:val="004F53F7"/>
    <w:rsid w:val="006A75B5"/>
    <w:rsid w:val="007A730B"/>
    <w:rsid w:val="0084622B"/>
    <w:rsid w:val="008841D9"/>
    <w:rsid w:val="008E1D5E"/>
    <w:rsid w:val="00950B7B"/>
    <w:rsid w:val="00A43855"/>
    <w:rsid w:val="00BE36B2"/>
    <w:rsid w:val="00D62CE9"/>
    <w:rsid w:val="00E9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7A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36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6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6B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6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6B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6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6B2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36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6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6B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6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6B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6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6B2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Freelance Writer, Columnist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9</cp:revision>
  <dcterms:created xsi:type="dcterms:W3CDTF">2018-07-19T05:52:00Z</dcterms:created>
  <dcterms:modified xsi:type="dcterms:W3CDTF">2019-04-14T07:02:00Z</dcterms:modified>
</cp:coreProperties>
</file>