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3BA10" w14:textId="77777777" w:rsidR="00D7368E" w:rsidRPr="00D7368E" w:rsidRDefault="00D7368E" w:rsidP="00D7368E">
      <w:pPr>
        <w:spacing w:line="276" w:lineRule="auto"/>
        <w:jc w:val="both"/>
        <w:rPr>
          <w:b/>
        </w:rPr>
      </w:pPr>
      <w:r w:rsidRPr="00D7368E">
        <w:rPr>
          <w:b/>
        </w:rPr>
        <w:t>Mahdiah El-Jed</w:t>
      </w:r>
    </w:p>
    <w:p w14:paraId="4135CA16" w14:textId="77777777" w:rsidR="00D7368E" w:rsidRDefault="00D7368E" w:rsidP="00D7368E">
      <w:pPr>
        <w:spacing w:line="276" w:lineRule="auto"/>
        <w:jc w:val="both"/>
      </w:pPr>
    </w:p>
    <w:p w14:paraId="47967267" w14:textId="77777777" w:rsidR="00D7368E" w:rsidRPr="00D7368E" w:rsidRDefault="00D7368E" w:rsidP="00D7368E">
      <w:pPr>
        <w:spacing w:line="276" w:lineRule="auto"/>
        <w:jc w:val="both"/>
        <w:rPr>
          <w:b/>
        </w:rPr>
      </w:pPr>
      <w:r w:rsidRPr="00D7368E">
        <w:rPr>
          <w:b/>
        </w:rPr>
        <w:t>[50 words]</w:t>
      </w:r>
    </w:p>
    <w:p w14:paraId="71AFAD09" w14:textId="5C6EDB35" w:rsidR="00D7368E" w:rsidRPr="00D7368E" w:rsidRDefault="00D7368E" w:rsidP="00D7368E">
      <w:pPr>
        <w:spacing w:line="276" w:lineRule="auto"/>
        <w:jc w:val="both"/>
      </w:pPr>
      <w:r w:rsidRPr="00D7368E">
        <w:t xml:space="preserve">As Senior Proposals Officer for Dubai Carbon, Mahdiah develops and implements the brand’s strategy </w:t>
      </w:r>
      <w:r>
        <w:t>for</w:t>
      </w:r>
      <w:r w:rsidRPr="00D7368E">
        <w:t xml:space="preserve"> </w:t>
      </w:r>
      <w:r>
        <w:t>project tendering</w:t>
      </w:r>
      <w:r w:rsidRPr="00D7368E">
        <w:t xml:space="preserve">. </w:t>
      </w:r>
      <w:r>
        <w:t xml:space="preserve">Her work has </w:t>
      </w:r>
      <w:r w:rsidRPr="00D7368E">
        <w:t xml:space="preserve">led </w:t>
      </w:r>
      <w:del w:id="0" w:author="Hisham Wyne" w:date="2018-09-21T17:42:00Z">
        <w:r w:rsidRPr="00D7368E" w:rsidDel="00902CBE">
          <w:delText xml:space="preserve">to </w:delText>
        </w:r>
      </w:del>
      <w:r w:rsidRPr="00D7368E">
        <w:t xml:space="preserve">a host of government entities, </w:t>
      </w:r>
      <w:ins w:id="1" w:author="Microsoft Office User" w:date="2018-07-29T11:36:00Z">
        <w:r w:rsidR="00967747">
          <w:t>multilateral</w:t>
        </w:r>
      </w:ins>
      <w:r w:rsidRPr="00D7368E">
        <w:t xml:space="preserve"> organisations and </w:t>
      </w:r>
      <w:r>
        <w:t>private sector firms</w:t>
      </w:r>
      <w:r w:rsidRPr="00D7368E">
        <w:t xml:space="preserve"> </w:t>
      </w:r>
      <w:ins w:id="2" w:author="Microsoft Office User" w:date="2018-07-26T09:51:00Z">
        <w:r w:rsidR="0067792D">
          <w:t xml:space="preserve">to </w:t>
        </w:r>
      </w:ins>
      <w:r w:rsidRPr="00D7368E">
        <w:t xml:space="preserve">seek Dubai Carbon’s expertise in transitioning to a sustainable future. </w:t>
      </w:r>
    </w:p>
    <w:p w14:paraId="2348ABB8" w14:textId="77777777" w:rsidR="00D7368E" w:rsidRDefault="00D7368E" w:rsidP="00D7368E">
      <w:pPr>
        <w:spacing w:line="276" w:lineRule="auto"/>
        <w:jc w:val="both"/>
      </w:pPr>
    </w:p>
    <w:p w14:paraId="35F069F7" w14:textId="77777777" w:rsidR="00D7368E" w:rsidRPr="00D7368E" w:rsidRDefault="00D7368E" w:rsidP="00D7368E">
      <w:pPr>
        <w:spacing w:line="276" w:lineRule="auto"/>
        <w:jc w:val="both"/>
        <w:rPr>
          <w:b/>
        </w:rPr>
      </w:pPr>
      <w:r w:rsidRPr="00D7368E">
        <w:rPr>
          <w:b/>
        </w:rPr>
        <w:t>[200 words]</w:t>
      </w:r>
    </w:p>
    <w:p w14:paraId="631E0471" w14:textId="14BC324D" w:rsidR="006900A6" w:rsidRPr="00967747" w:rsidRDefault="00D7368E" w:rsidP="00D7368E">
      <w:pPr>
        <w:spacing w:line="276" w:lineRule="auto"/>
        <w:jc w:val="both"/>
      </w:pPr>
      <w:r w:rsidRPr="00D7368E">
        <w:t xml:space="preserve">As Senior Proposals Officer for Dubai Carbon, </w:t>
      </w:r>
      <w:proofErr w:type="spellStart"/>
      <w:ins w:id="3" w:author="Hisham Wyne" w:date="2018-09-21T17:43:00Z">
        <w:r w:rsidR="00902CBE">
          <w:t>Mahdiah</w:t>
        </w:r>
        <w:proofErr w:type="spellEnd"/>
        <w:r w:rsidR="00902CBE">
          <w:t xml:space="preserve"> </w:t>
        </w:r>
      </w:ins>
      <w:r w:rsidRPr="00D7368E">
        <w:t xml:space="preserve">develops and implements the </w:t>
      </w:r>
      <w:r w:rsidRPr="00BA5E0B">
        <w:t xml:space="preserve">strategy </w:t>
      </w:r>
      <w:r w:rsidRPr="00A05570">
        <w:t>for</w:t>
      </w:r>
      <w:r w:rsidRPr="00967747">
        <w:t xml:space="preserve"> project tendering</w:t>
      </w:r>
      <w:ins w:id="4" w:author="Microsoft Office User" w:date="2018-07-26T10:00:00Z">
        <w:r w:rsidR="00D94AAE" w:rsidRPr="00967747">
          <w:t xml:space="preserve">, </w:t>
        </w:r>
      </w:ins>
      <w:r w:rsidRPr="00967747">
        <w:t>generat</w:t>
      </w:r>
      <w:ins w:id="5" w:author="Microsoft Office User" w:date="2018-07-26T10:00:00Z">
        <w:r w:rsidR="00D94AAE" w:rsidRPr="00967747">
          <w:t>es</w:t>
        </w:r>
      </w:ins>
      <w:r w:rsidRPr="00967747">
        <w:t xml:space="preserve"> leads</w:t>
      </w:r>
      <w:ins w:id="6" w:author="Microsoft Office User" w:date="2018-07-26T10:00:00Z">
        <w:r w:rsidR="00D94AAE" w:rsidRPr="00967747">
          <w:t xml:space="preserve"> </w:t>
        </w:r>
      </w:ins>
      <w:r w:rsidRPr="00967747">
        <w:t>and creat</w:t>
      </w:r>
      <w:ins w:id="7" w:author="Microsoft Office User" w:date="2018-07-26T10:00:00Z">
        <w:r w:rsidR="00D94AAE" w:rsidRPr="00967747">
          <w:t>es</w:t>
        </w:r>
      </w:ins>
      <w:r w:rsidRPr="00967747">
        <w:t xml:space="preserve"> project proposals. </w:t>
      </w:r>
    </w:p>
    <w:p w14:paraId="119D497B" w14:textId="77777777" w:rsidR="00D7368E" w:rsidRPr="00967747" w:rsidRDefault="00D7368E" w:rsidP="00D7368E">
      <w:pPr>
        <w:spacing w:line="276" w:lineRule="auto"/>
        <w:jc w:val="both"/>
      </w:pPr>
    </w:p>
    <w:p w14:paraId="5A18B2C6" w14:textId="259BBC3A" w:rsidR="00D7368E" w:rsidRPr="0082759A" w:rsidRDefault="00D7368E" w:rsidP="00D7368E">
      <w:pPr>
        <w:spacing w:line="276" w:lineRule="auto"/>
        <w:jc w:val="both"/>
      </w:pPr>
      <w:r w:rsidRPr="00967747">
        <w:t xml:space="preserve">Mahdiah’s work has led </w:t>
      </w:r>
      <w:del w:id="8" w:author="Hisham Wyne" w:date="2018-09-21T17:43:00Z">
        <w:r w:rsidRPr="00967747" w:rsidDel="00902CBE">
          <w:delText xml:space="preserve">to </w:delText>
        </w:r>
      </w:del>
      <w:r w:rsidRPr="00967747">
        <w:t xml:space="preserve">a host of government entities, </w:t>
      </w:r>
      <w:ins w:id="9" w:author="Microsoft Office User" w:date="2018-07-26T10:07:00Z">
        <w:r w:rsidR="0000676D" w:rsidRPr="00967747">
          <w:t xml:space="preserve">multilateral </w:t>
        </w:r>
      </w:ins>
      <w:r w:rsidRPr="0082759A">
        <w:t xml:space="preserve">organisations and private sector firms </w:t>
      </w:r>
      <w:ins w:id="10" w:author="Microsoft Office User" w:date="2018-07-26T09:51:00Z">
        <w:r w:rsidR="00D94AAE" w:rsidRPr="0082759A">
          <w:t xml:space="preserve">to </w:t>
        </w:r>
      </w:ins>
      <w:r w:rsidRPr="0082759A">
        <w:t xml:space="preserve">seek Dubai Carbon’s expertise in transitioning to a sustainable </w:t>
      </w:r>
      <w:ins w:id="11" w:author="Microsoft Office User" w:date="2018-07-26T10:01:00Z">
        <w:r w:rsidR="00D94AAE" w:rsidRPr="0082759A">
          <w:t>f</w:t>
        </w:r>
      </w:ins>
      <w:r w:rsidRPr="0082759A">
        <w:t xml:space="preserve">uture. </w:t>
      </w:r>
    </w:p>
    <w:p w14:paraId="008F2D86" w14:textId="77777777" w:rsidR="00D7368E" w:rsidRPr="0082759A" w:rsidRDefault="00D7368E" w:rsidP="00D7368E">
      <w:pPr>
        <w:spacing w:line="276" w:lineRule="auto"/>
        <w:jc w:val="both"/>
      </w:pPr>
    </w:p>
    <w:p w14:paraId="364D6618" w14:textId="292424FE" w:rsidR="00D94AAE" w:rsidRPr="0082759A" w:rsidRDefault="00D7368E" w:rsidP="00D7368E">
      <w:pPr>
        <w:spacing w:line="276" w:lineRule="auto"/>
        <w:jc w:val="both"/>
        <w:rPr>
          <w:ins w:id="12" w:author="Microsoft Office User" w:date="2018-07-26T09:56:00Z"/>
        </w:rPr>
      </w:pPr>
      <w:r w:rsidRPr="0082759A">
        <w:t>She has previously worked for the Centre for Research on Social Innovations</w:t>
      </w:r>
      <w:ins w:id="13" w:author="Microsoft Office User" w:date="2018-07-26T10:07:00Z">
        <w:r w:rsidR="0000676D" w:rsidRPr="0082759A">
          <w:t xml:space="preserve"> </w:t>
        </w:r>
      </w:ins>
      <w:r w:rsidRPr="0082759A">
        <w:t xml:space="preserve">in Canada, where she </w:t>
      </w:r>
      <w:ins w:id="14" w:author="Microsoft Office User" w:date="2018-07-26T10:01:00Z">
        <w:r w:rsidR="00D94AAE" w:rsidRPr="0082759A">
          <w:t>managed a participative research</w:t>
        </w:r>
      </w:ins>
      <w:r w:rsidRPr="0082759A">
        <w:t xml:space="preserve"> initiative fostering citizen mobilisation around food justice </w:t>
      </w:r>
      <w:ins w:id="15" w:author="Microsoft Office User" w:date="2018-07-26T09:56:00Z">
        <w:r w:rsidR="00D94AAE" w:rsidRPr="0082759A">
          <w:t>using co-creation and open innovation methods</w:t>
        </w:r>
      </w:ins>
      <w:ins w:id="16" w:author="Microsoft Office User" w:date="2018-07-26T10:01:00Z">
        <w:r w:rsidR="0000676D" w:rsidRPr="0082759A">
          <w:t>.</w:t>
        </w:r>
      </w:ins>
    </w:p>
    <w:p w14:paraId="0D4016D6" w14:textId="77777777" w:rsidR="00D7368E" w:rsidRPr="0082759A" w:rsidRDefault="00D7368E" w:rsidP="00D7368E">
      <w:pPr>
        <w:spacing w:line="276" w:lineRule="auto"/>
        <w:jc w:val="both"/>
      </w:pPr>
    </w:p>
    <w:p w14:paraId="6EB8B7DD" w14:textId="7ABD46BD" w:rsidR="00D7368E" w:rsidRPr="0082759A" w:rsidRDefault="00D7368E" w:rsidP="00D7368E">
      <w:pPr>
        <w:spacing w:line="276" w:lineRule="auto"/>
        <w:jc w:val="both"/>
      </w:pPr>
      <w:r w:rsidRPr="0082759A">
        <w:t xml:space="preserve">During her time as graduate research assistant at the Montreal Research Laboratory on Canadian Philanthropy, she was part of a project team examining collaboration between grant-making foundations, public and private sector stakeholders. </w:t>
      </w:r>
      <w:ins w:id="17" w:author="Microsoft Office User" w:date="2018-07-26T09:57:00Z">
        <w:r w:rsidR="00D94AAE" w:rsidRPr="0082759A">
          <w:t xml:space="preserve">Her involvement </w:t>
        </w:r>
      </w:ins>
      <w:ins w:id="18" w:author="Hisham Wyne" w:date="2018-09-21T17:46:00Z">
        <w:r w:rsidR="00902CBE">
          <w:t xml:space="preserve">was </w:t>
        </w:r>
      </w:ins>
      <w:ins w:id="19" w:author="Microsoft Office User" w:date="2018-07-26T09:57:00Z">
        <w:r w:rsidR="00D94AAE" w:rsidRPr="0082759A">
          <w:rPr>
            <w:lang w:val="en-US"/>
          </w:rPr>
          <w:t>specifically related to the McConnell Foundation, Canada’s most important private foundation</w:t>
        </w:r>
      </w:ins>
      <w:ins w:id="20" w:author="Microsoft Office User" w:date="2018-07-26T10:08:00Z">
        <w:r w:rsidR="0000676D" w:rsidRPr="0082759A">
          <w:rPr>
            <w:lang w:val="en-US"/>
          </w:rPr>
          <w:t>.</w:t>
        </w:r>
      </w:ins>
    </w:p>
    <w:p w14:paraId="3F72909C" w14:textId="77777777" w:rsidR="00D7368E" w:rsidRPr="0082759A" w:rsidRDefault="00D7368E" w:rsidP="00D7368E">
      <w:pPr>
        <w:spacing w:line="276" w:lineRule="auto"/>
        <w:jc w:val="both"/>
      </w:pPr>
    </w:p>
    <w:p w14:paraId="77BD3E1B" w14:textId="7457EDFC" w:rsidR="0000676D" w:rsidRPr="00BA5E0B" w:rsidRDefault="00D7368E" w:rsidP="00D7368E">
      <w:pPr>
        <w:spacing w:line="276" w:lineRule="auto"/>
        <w:jc w:val="both"/>
        <w:rPr>
          <w:ins w:id="21" w:author="Microsoft Office User" w:date="2018-07-26T10:04:00Z"/>
        </w:rPr>
      </w:pPr>
      <w:r w:rsidRPr="0082759A">
        <w:t>Mahdiah has a firm theoretical grounding in research methods</w:t>
      </w:r>
      <w:ins w:id="22" w:author="Hisham Wyne" w:date="2018-09-21T17:47:00Z">
        <w:r w:rsidR="00902CBE">
          <w:t>.</w:t>
        </w:r>
      </w:ins>
      <w:ins w:id="23" w:author="Microsoft Office User" w:date="2018-07-26T10:03:00Z">
        <w:r w:rsidR="0000676D" w:rsidRPr="0082759A">
          <w:t xml:space="preserve"> </w:t>
        </w:r>
      </w:ins>
      <w:del w:id="24" w:author="Hisham Wyne" w:date="2018-09-21T17:47:00Z">
        <w:r w:rsidR="00A84B43" w:rsidRPr="0082759A" w:rsidDel="00902CBE">
          <w:delText xml:space="preserve">and </w:delText>
        </w:r>
      </w:del>
      <w:ins w:id="25" w:author="Hisham Wyne" w:date="2018-09-21T17:47:00Z">
        <w:r w:rsidR="00902CBE">
          <w:t>She</w:t>
        </w:r>
        <w:r w:rsidR="00902CBE" w:rsidRPr="0082759A">
          <w:t xml:space="preserve"> </w:t>
        </w:r>
      </w:ins>
      <w:r w:rsidRPr="0082759A">
        <w:t>taught qualitative research method</w:t>
      </w:r>
      <w:r w:rsidRPr="00967747">
        <w:t xml:space="preserve"> while pursuing her MSc in Environmental Sciences</w:t>
      </w:r>
      <w:ins w:id="26" w:author="Microsoft Office User" w:date="2018-07-26T10:09:00Z">
        <w:r w:rsidR="0000676D" w:rsidRPr="00967747">
          <w:t xml:space="preserve">, </w:t>
        </w:r>
      </w:ins>
      <w:ins w:id="27" w:author="Microsoft Office User" w:date="2018-07-26T10:10:00Z">
        <w:del w:id="28" w:author="Hisham Wyne" w:date="2018-09-21T17:50:00Z">
          <w:r w:rsidR="0000676D" w:rsidRPr="00967747" w:rsidDel="00902CBE">
            <w:delText>focusing on</w:delText>
          </w:r>
        </w:del>
      </w:ins>
      <w:ins w:id="29" w:author="Hisham Wyne" w:date="2018-09-21T17:50:00Z">
        <w:r w:rsidR="00902CBE">
          <w:t>a degree where she focused on</w:t>
        </w:r>
      </w:ins>
      <w:ins w:id="30" w:author="Microsoft Office User" w:date="2018-07-26T10:10:00Z">
        <w:r w:rsidR="0000676D" w:rsidRPr="00967747">
          <w:t xml:space="preserve"> </w:t>
        </w:r>
        <w:r w:rsidR="0000676D" w:rsidRPr="00902CBE">
          <w:t>scaling strategies for spreading social and technical innovations.</w:t>
        </w:r>
      </w:ins>
    </w:p>
    <w:p w14:paraId="71882FAF" w14:textId="77777777" w:rsidR="0000676D" w:rsidRPr="00A05570" w:rsidRDefault="0000676D" w:rsidP="00D7368E">
      <w:pPr>
        <w:spacing w:line="276" w:lineRule="auto"/>
        <w:jc w:val="both"/>
        <w:rPr>
          <w:ins w:id="31" w:author="Microsoft Office User" w:date="2018-07-26T10:04:00Z"/>
        </w:rPr>
      </w:pPr>
    </w:p>
    <w:p w14:paraId="29228185" w14:textId="6C51DE65" w:rsidR="00D7368E" w:rsidRPr="00BA5E0B" w:rsidDel="00902CBE" w:rsidRDefault="00D94AAE" w:rsidP="00D7368E">
      <w:pPr>
        <w:spacing w:line="276" w:lineRule="auto"/>
        <w:jc w:val="both"/>
        <w:rPr>
          <w:del w:id="32" w:author="Hisham Wyne" w:date="2018-09-21T17:50:00Z"/>
        </w:rPr>
      </w:pPr>
      <w:ins w:id="33" w:author="Microsoft Office User" w:date="2018-07-26T09:59:00Z">
        <w:r w:rsidRPr="00902CBE">
          <w:t xml:space="preserve">She </w:t>
        </w:r>
      </w:ins>
      <w:ins w:id="34" w:author="Microsoft Office User" w:date="2018-07-26T10:13:00Z">
        <w:del w:id="35" w:author="Hisham Wyne" w:date="2018-09-21T17:47:00Z">
          <w:r w:rsidR="00505438" w:rsidRPr="00902CBE" w:rsidDel="00902CBE">
            <w:delText>furthermore</w:delText>
          </w:r>
        </w:del>
      </w:ins>
      <w:ins w:id="36" w:author="Hisham Wyne" w:date="2018-09-21T17:47:00Z">
        <w:r w:rsidR="00902CBE">
          <w:t>also</w:t>
        </w:r>
      </w:ins>
      <w:ins w:id="37" w:author="Microsoft Office User" w:date="2018-07-26T10:13:00Z">
        <w:r w:rsidR="00505438" w:rsidRPr="00902CBE">
          <w:t xml:space="preserve"> </w:t>
        </w:r>
      </w:ins>
      <w:ins w:id="38" w:author="Microsoft Office User" w:date="2018-07-26T09:59:00Z">
        <w:r w:rsidRPr="00902CBE">
          <w:t xml:space="preserve">developed the environmental curriculum and implemented sustainability initiatives at </w:t>
        </w:r>
      </w:ins>
      <w:ins w:id="39" w:author="Microsoft Office User" w:date="2018-07-26T09:58:00Z">
        <w:r w:rsidRPr="00902CBE">
          <w:t xml:space="preserve">the Green School of Montreal. </w:t>
        </w:r>
      </w:ins>
      <w:r w:rsidR="00D7368E" w:rsidRPr="0082759A">
        <w:t xml:space="preserve">She was </w:t>
      </w:r>
      <w:del w:id="40" w:author="Hisham Wyne" w:date="2018-09-21T17:47:00Z">
        <w:r w:rsidR="00D7368E" w:rsidRPr="0082759A" w:rsidDel="00902CBE">
          <w:delText xml:space="preserve">also </w:delText>
        </w:r>
      </w:del>
      <w:r w:rsidR="00D7368E" w:rsidRPr="0082759A">
        <w:t xml:space="preserve">part of the </w:t>
      </w:r>
      <w:ins w:id="41" w:author="Microsoft Office User" w:date="2018-07-26T10:04:00Z">
        <w:r w:rsidR="0000676D" w:rsidRPr="00BA5E0B">
          <w:t>“</w:t>
        </w:r>
      </w:ins>
      <w:r w:rsidR="00D7368E" w:rsidRPr="00A05570">
        <w:t>Rooftop Gardens P</w:t>
      </w:r>
      <w:r w:rsidR="00D7368E" w:rsidRPr="00967747">
        <w:t>roject</w:t>
      </w:r>
      <w:ins w:id="42" w:author="Microsoft Office User" w:date="2018-07-26T10:04:00Z">
        <w:r w:rsidR="0000676D" w:rsidRPr="00967747">
          <w:t>”</w:t>
        </w:r>
      </w:ins>
      <w:ins w:id="43" w:author="Hisham Wyne" w:date="2018-09-21T17:47:00Z">
        <w:r w:rsidR="00902CBE">
          <w:t xml:space="preserve"> – an initiative that</w:t>
        </w:r>
      </w:ins>
      <w:r w:rsidR="00D7368E" w:rsidRPr="00967747">
        <w:t xml:space="preserve"> </w:t>
      </w:r>
      <w:ins w:id="44" w:author="Microsoft Office User" w:date="2018-07-26T10:05:00Z">
        <w:del w:id="45" w:author="Hisham Wyne" w:date="2018-09-21T17:47:00Z">
          <w:r w:rsidR="0000676D" w:rsidRPr="00967747" w:rsidDel="00902CBE">
            <w:delText>recipient</w:delText>
          </w:r>
        </w:del>
      </w:ins>
      <w:ins w:id="46" w:author="Microsoft Office User" w:date="2018-07-26T10:04:00Z">
        <w:del w:id="47" w:author="Hisham Wyne" w:date="2018-09-21T17:47:00Z">
          <w:r w:rsidR="0000676D" w:rsidRPr="00967747" w:rsidDel="00902CBE">
            <w:delText xml:space="preserve"> of the</w:delText>
          </w:r>
        </w:del>
      </w:ins>
      <w:del w:id="48" w:author="Hisham Wyne" w:date="2018-09-21T17:47:00Z">
        <w:r w:rsidR="00D7368E" w:rsidRPr="00967747" w:rsidDel="00902CBE">
          <w:delText xml:space="preserve"> highest environmental distinction in Quebec and the</w:delText>
        </w:r>
      </w:del>
      <w:ins w:id="49" w:author="Hisham Wyne" w:date="2018-09-21T17:47:00Z">
        <w:r w:rsidR="00902CBE">
          <w:t>won the</w:t>
        </w:r>
      </w:ins>
      <w:r w:rsidR="00D7368E" w:rsidRPr="00967747">
        <w:t xml:space="preserve"> National Award for Design from the Royal Architectural Institute of Canad</w:t>
      </w:r>
      <w:ins w:id="50" w:author="Microsoft Office User" w:date="2018-07-29T11:37:00Z">
        <w:r w:rsidR="00967747">
          <w:t>a. She</w:t>
        </w:r>
      </w:ins>
      <w:ins w:id="51" w:author="Microsoft Office User" w:date="2018-07-26T10:09:00Z">
        <w:r w:rsidR="00505438" w:rsidRPr="00967747">
          <w:t xml:space="preserve"> </w:t>
        </w:r>
      </w:ins>
      <w:ins w:id="52" w:author="Hisham Wyne" w:date="2018-09-21T17:50:00Z">
        <w:r w:rsidR="00902CBE">
          <w:t xml:space="preserve">has </w:t>
        </w:r>
      </w:ins>
      <w:ins w:id="53" w:author="Microsoft Office User" w:date="2018-07-26T09:59:00Z">
        <w:r w:rsidR="0000676D" w:rsidRPr="00902CBE">
          <w:t>promot</w:t>
        </w:r>
      </w:ins>
      <w:ins w:id="54" w:author="Microsoft Office User" w:date="2018-07-26T10:06:00Z">
        <w:r w:rsidR="0000676D" w:rsidRPr="00902CBE">
          <w:t>ed</w:t>
        </w:r>
      </w:ins>
      <w:ins w:id="55" w:author="Microsoft Office User" w:date="2018-07-26T09:59:00Z">
        <w:r w:rsidRPr="00902CBE">
          <w:t xml:space="preserve"> urban agriculture</w:t>
        </w:r>
        <w:r w:rsidR="00505438" w:rsidRPr="00902CBE">
          <w:t xml:space="preserve"> in Montreal through seminars</w:t>
        </w:r>
      </w:ins>
      <w:ins w:id="56" w:author="Microsoft Office User" w:date="2018-07-26T10:13:00Z">
        <w:r w:rsidR="00505438" w:rsidRPr="00902CBE">
          <w:t xml:space="preserve"> </w:t>
        </w:r>
      </w:ins>
      <w:ins w:id="57" w:author="Microsoft Office User" w:date="2018-07-26T09:59:00Z">
        <w:r w:rsidR="00967747" w:rsidRPr="00967747">
          <w:t>and various installations</w:t>
        </w:r>
      </w:ins>
      <w:ins w:id="58" w:author="Microsoft Office User" w:date="2018-07-29T11:37:00Z">
        <w:r w:rsidR="00967747">
          <w:t xml:space="preserve"> </w:t>
        </w:r>
        <w:del w:id="59" w:author="Hisham Wyne" w:date="2018-09-21T17:49:00Z">
          <w:r w:rsidR="00967747" w:rsidDel="00902CBE">
            <w:delText xml:space="preserve">as well as </w:delText>
          </w:r>
        </w:del>
      </w:ins>
      <w:ins w:id="60" w:author="Microsoft Office User" w:date="2018-07-26T09:59:00Z">
        <w:del w:id="61" w:author="Hisham Wyne" w:date="2018-09-21T17:49:00Z">
          <w:r w:rsidRPr="00902CBE" w:rsidDel="00902CBE">
            <w:delText xml:space="preserve">implemented, </w:delText>
          </w:r>
        </w:del>
      </w:ins>
      <w:ins w:id="62" w:author="Hisham Wyne" w:date="2018-09-21T17:49:00Z">
        <w:r w:rsidR="00902CBE">
          <w:t xml:space="preserve">and collaborated </w:t>
        </w:r>
      </w:ins>
      <w:ins w:id="63" w:author="Microsoft Office User" w:date="2018-07-26T09:59:00Z">
        <w:r w:rsidRPr="00902CBE">
          <w:t>with a local NGO</w:t>
        </w:r>
      </w:ins>
      <w:ins w:id="64" w:author="Hisham Wyne" w:date="2018-09-21T17:49:00Z">
        <w:r w:rsidR="00902CBE">
          <w:t xml:space="preserve"> to implement</w:t>
        </w:r>
      </w:ins>
      <w:ins w:id="65" w:author="Microsoft Office User" w:date="2018-07-26T09:59:00Z">
        <w:del w:id="66" w:author="Hisham Wyne" w:date="2018-09-21T17:49:00Z">
          <w:r w:rsidRPr="00902CBE" w:rsidDel="00902CBE">
            <w:delText>,</w:delText>
          </w:r>
        </w:del>
        <w:r w:rsidRPr="00902CBE">
          <w:t xml:space="preserve"> climate appropriate innovative agricultural techniques in Bamako, Mali.</w:t>
        </w:r>
      </w:ins>
      <w:ins w:id="67" w:author="Microsoft Office User" w:date="2018-07-29T11:32:00Z">
        <w:r w:rsidR="00967747">
          <w:t xml:space="preserve"> </w:t>
        </w:r>
        <w:proofErr w:type="spellStart"/>
        <w:r w:rsidR="00967747">
          <w:t>Mahdiah</w:t>
        </w:r>
        <w:proofErr w:type="spellEnd"/>
        <w:r w:rsidR="00967747">
          <w:t xml:space="preserve"> is a </w:t>
        </w:r>
      </w:ins>
      <w:ins w:id="68" w:author="Microsoft Office User" w:date="2018-07-29T11:35:00Z">
        <w:r w:rsidR="00967747">
          <w:t xml:space="preserve">Certified Expert in Climate and </w:t>
        </w:r>
      </w:ins>
      <w:ins w:id="69" w:author="Microsoft Office User" w:date="2018-07-29T11:32:00Z">
        <w:r w:rsidR="00967747">
          <w:t>Renewable Energy</w:t>
        </w:r>
      </w:ins>
      <w:ins w:id="70" w:author="Microsoft Office User" w:date="2018-07-29T11:35:00Z">
        <w:r w:rsidR="00967747">
          <w:t xml:space="preserve"> Finance </w:t>
        </w:r>
      </w:ins>
      <w:ins w:id="71" w:author="Microsoft Office User" w:date="2018-07-29T11:32:00Z">
        <w:r w:rsidR="00967747">
          <w:t xml:space="preserve">from </w:t>
        </w:r>
      </w:ins>
      <w:ins w:id="72" w:author="Microsoft Office User" w:date="2018-07-29T11:33:00Z">
        <w:r w:rsidR="00967747">
          <w:t xml:space="preserve">the </w:t>
        </w:r>
        <w:r w:rsidR="00967747" w:rsidRPr="00967747">
          <w:rPr>
            <w:lang w:val="en-US"/>
          </w:rPr>
          <w:t>Frankfurt School of Finance &amp; Management</w:t>
        </w:r>
        <w:r w:rsidR="00967747">
          <w:t>.</w:t>
        </w:r>
      </w:ins>
      <w:bookmarkStart w:id="73" w:name="_GoBack"/>
      <w:bookmarkEnd w:id="73"/>
    </w:p>
    <w:p w14:paraId="2BCFA4C8" w14:textId="77777777" w:rsidR="00D7368E" w:rsidRPr="00D7368E" w:rsidDel="00902CBE" w:rsidRDefault="00D7368E" w:rsidP="00D7368E">
      <w:pPr>
        <w:spacing w:line="276" w:lineRule="auto"/>
        <w:jc w:val="both"/>
        <w:rPr>
          <w:del w:id="74" w:author="Hisham Wyne" w:date="2018-09-21T17:50:00Z"/>
        </w:rPr>
      </w:pPr>
    </w:p>
    <w:p w14:paraId="57F161D9" w14:textId="77777777" w:rsidR="00D7368E" w:rsidRPr="00D7368E" w:rsidDel="00902CBE" w:rsidRDefault="00D7368E" w:rsidP="00D7368E">
      <w:pPr>
        <w:spacing w:line="276" w:lineRule="auto"/>
        <w:jc w:val="both"/>
        <w:rPr>
          <w:del w:id="75" w:author="Hisham Wyne" w:date="2018-09-21T17:50:00Z"/>
        </w:rPr>
      </w:pPr>
    </w:p>
    <w:p w14:paraId="6243AFD3" w14:textId="77777777" w:rsidR="00D7368E" w:rsidRPr="00D7368E" w:rsidRDefault="00D7368E" w:rsidP="00D7368E">
      <w:pPr>
        <w:spacing w:line="276" w:lineRule="auto"/>
        <w:jc w:val="both"/>
      </w:pPr>
    </w:p>
    <w:sectPr w:rsidR="00D7368E" w:rsidRPr="00D7368E" w:rsidSect="00690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988E0" w14:textId="77777777" w:rsidR="00C971B8" w:rsidRDefault="00C971B8" w:rsidP="00D94AAE">
      <w:r>
        <w:separator/>
      </w:r>
    </w:p>
  </w:endnote>
  <w:endnote w:type="continuationSeparator" w:id="0">
    <w:p w14:paraId="332982CF" w14:textId="77777777" w:rsidR="00C971B8" w:rsidRDefault="00C971B8" w:rsidP="00D9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6E47D" w14:textId="77777777" w:rsidR="00C971B8" w:rsidRDefault="00C971B8" w:rsidP="00D94AAE">
      <w:r>
        <w:separator/>
      </w:r>
    </w:p>
  </w:footnote>
  <w:footnote w:type="continuationSeparator" w:id="0">
    <w:p w14:paraId="5793D12C" w14:textId="77777777" w:rsidR="00C971B8" w:rsidRDefault="00C971B8" w:rsidP="00D94AA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6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8E"/>
    <w:rsid w:val="0000676D"/>
    <w:rsid w:val="00505438"/>
    <w:rsid w:val="0067792D"/>
    <w:rsid w:val="006900A6"/>
    <w:rsid w:val="0082759A"/>
    <w:rsid w:val="00902CBE"/>
    <w:rsid w:val="00967747"/>
    <w:rsid w:val="00A05570"/>
    <w:rsid w:val="00A17811"/>
    <w:rsid w:val="00A84B43"/>
    <w:rsid w:val="00BA5E0B"/>
    <w:rsid w:val="00C971B8"/>
    <w:rsid w:val="00D7368E"/>
    <w:rsid w:val="00D86364"/>
    <w:rsid w:val="00D94AAE"/>
    <w:rsid w:val="00F4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90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9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2D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4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A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AAE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9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2D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4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A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AA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1913</Characters>
  <Application>Microsoft Macintosh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 Writer, Columnist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Wyne</dc:creator>
  <cp:keywords/>
  <dc:description/>
  <cp:lastModifiedBy>Hisham Wyne</cp:lastModifiedBy>
  <cp:revision>2</cp:revision>
  <dcterms:created xsi:type="dcterms:W3CDTF">2018-09-21T13:51:00Z</dcterms:created>
  <dcterms:modified xsi:type="dcterms:W3CDTF">2018-09-21T13:51:00Z</dcterms:modified>
</cp:coreProperties>
</file>