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C8" w:rsidRPr="00823A3C" w:rsidRDefault="002636C8" w:rsidP="00823A3C">
      <w:pPr>
        <w:spacing w:line="276" w:lineRule="auto"/>
        <w:jc w:val="both"/>
        <w:rPr>
          <w:rFonts w:ascii="Helvetica Neue" w:hAnsi="Helvetica Neue"/>
          <w:b/>
        </w:rPr>
      </w:pPr>
      <w:r w:rsidRPr="00823A3C">
        <w:rPr>
          <w:rFonts w:ascii="Helvetica Neue" w:hAnsi="Helvetica Neue"/>
          <w:b/>
        </w:rPr>
        <w:t>Iynas Akraa</w:t>
      </w:r>
    </w:p>
    <w:p w:rsidR="002636C8" w:rsidRPr="00823A3C" w:rsidRDefault="002636C8" w:rsidP="00823A3C">
      <w:pPr>
        <w:spacing w:line="276" w:lineRule="auto"/>
        <w:jc w:val="both"/>
        <w:rPr>
          <w:rFonts w:ascii="Helvetica Neue" w:hAnsi="Helvetica Neue"/>
        </w:rPr>
      </w:pPr>
    </w:p>
    <w:p w:rsidR="002636C8" w:rsidRPr="00823A3C" w:rsidRDefault="00823A3C" w:rsidP="00823A3C">
      <w:pPr>
        <w:spacing w:line="276" w:lineRule="auto"/>
        <w:jc w:val="both"/>
        <w:rPr>
          <w:rFonts w:ascii="Helvetica Neue" w:hAnsi="Helvetica Neue"/>
          <w:b/>
        </w:rPr>
      </w:pPr>
      <w:r w:rsidRPr="00823A3C">
        <w:rPr>
          <w:rFonts w:ascii="Helvetica Neue" w:hAnsi="Helvetica Neue"/>
          <w:b/>
        </w:rPr>
        <w:t>[50 words]</w:t>
      </w:r>
    </w:p>
    <w:p w:rsidR="00823A3C" w:rsidRDefault="00823A3C" w:rsidP="00327F2D">
      <w:pPr>
        <w:spacing w:line="276" w:lineRule="auto"/>
        <w:jc w:val="both"/>
        <w:rPr>
          <w:rFonts w:ascii="Helvetica Neue" w:hAnsi="Helvetica Neue"/>
        </w:rPr>
      </w:pPr>
      <w:r w:rsidRPr="00823A3C">
        <w:rPr>
          <w:rFonts w:ascii="Helvetica Neue" w:hAnsi="Helvetica Neue"/>
        </w:rPr>
        <w:t xml:space="preserve">Iynas is a Business Development Executive for Dubai Carbon – a role that sees </w:t>
      </w:r>
      <w:del w:id="0" w:author="Iynas Akraa" w:date="2018-08-02T10:53:00Z">
        <w:r w:rsidRPr="00823A3C" w:rsidDel="00DD5398">
          <w:rPr>
            <w:rFonts w:ascii="Helvetica Neue" w:hAnsi="Helvetica Neue"/>
          </w:rPr>
          <w:delText xml:space="preserve">him </w:delText>
        </w:r>
      </w:del>
      <w:ins w:id="1" w:author="Iynas Akraa" w:date="2018-08-02T10:53:00Z">
        <w:r w:rsidR="00DD5398">
          <w:rPr>
            <w:rFonts w:ascii="Helvetica Neue" w:hAnsi="Helvetica Neue"/>
          </w:rPr>
          <w:t xml:space="preserve">her </w:t>
        </w:r>
      </w:ins>
      <w:r w:rsidRPr="00823A3C">
        <w:rPr>
          <w:rFonts w:ascii="Helvetica Neue" w:hAnsi="Helvetica Neue"/>
        </w:rPr>
        <w:t>curate new business prospects</w:t>
      </w:r>
      <w:del w:id="2" w:author="Iynas Akraa" w:date="2018-08-02T11:02:00Z">
        <w:r w:rsidRPr="00823A3C" w:rsidDel="00327F2D">
          <w:rPr>
            <w:rFonts w:ascii="Helvetica Neue" w:hAnsi="Helvetica Neue"/>
          </w:rPr>
          <w:delText>, strengthen relationships with existing clients</w:delText>
        </w:r>
      </w:del>
      <w:r w:rsidRPr="00823A3C">
        <w:rPr>
          <w:rFonts w:ascii="Helvetica Neue" w:hAnsi="Helvetica Neue"/>
        </w:rPr>
        <w:t xml:space="preserve">, </w:t>
      </w:r>
      <w:ins w:id="3" w:author="Iynas Akraa" w:date="2018-08-02T11:01:00Z">
        <w:r w:rsidR="00DD5398" w:rsidRPr="00DD5398">
          <w:rPr>
            <w:rFonts w:ascii="Helvetica Neue" w:hAnsi="Helvetica Neue"/>
          </w:rPr>
          <w:t>establish and maintain relationships</w:t>
        </w:r>
      </w:ins>
      <w:ins w:id="4" w:author="Iynas Akraa" w:date="2018-08-02T11:02:00Z">
        <w:r w:rsidR="00DD5398">
          <w:rPr>
            <w:rFonts w:ascii="Helvetica Neue" w:hAnsi="Helvetica Neue"/>
          </w:rPr>
          <w:t xml:space="preserve"> </w:t>
        </w:r>
      </w:ins>
      <w:ins w:id="5" w:author="Iynas Akraa" w:date="2018-08-02T11:01:00Z">
        <w:r w:rsidR="00DD5398" w:rsidRPr="00DD5398">
          <w:rPr>
            <w:rFonts w:ascii="Helvetica Neue" w:hAnsi="Helvetica Neue"/>
          </w:rPr>
          <w:t>to enhance service excellence</w:t>
        </w:r>
      </w:ins>
      <w:del w:id="6" w:author="Iynas Akraa" w:date="2018-08-02T11:01:00Z">
        <w:r w:rsidDel="00DD5398">
          <w:rPr>
            <w:rFonts w:ascii="Helvetica Neue" w:hAnsi="Helvetica Neue"/>
          </w:rPr>
          <w:delText>manage</w:delText>
        </w:r>
        <w:r w:rsidRPr="00823A3C" w:rsidDel="00DD5398">
          <w:rPr>
            <w:rFonts w:ascii="Helvetica Neue" w:hAnsi="Helvetica Neue"/>
          </w:rPr>
          <w:delText xml:space="preserve"> </w:delText>
        </w:r>
      </w:del>
      <w:del w:id="7" w:author="Iynas Akraa" w:date="2018-08-02T10:57:00Z">
        <w:r w:rsidRPr="00823A3C" w:rsidDel="00DD5398">
          <w:rPr>
            <w:rFonts w:ascii="Helvetica Neue" w:hAnsi="Helvetica Neue"/>
          </w:rPr>
          <w:delText>sponsorship transactions</w:delText>
        </w:r>
      </w:del>
      <w:r>
        <w:rPr>
          <w:rFonts w:ascii="Helvetica Neue" w:hAnsi="Helvetica Neue"/>
        </w:rPr>
        <w:t>,</w:t>
      </w:r>
      <w:ins w:id="8" w:author="Iynas Akraa" w:date="2018-08-02T11:04:00Z">
        <w:r w:rsidR="00327F2D">
          <w:rPr>
            <w:rFonts w:ascii="Helvetica Neue" w:hAnsi="Helvetica Neue"/>
          </w:rPr>
          <w:t xml:space="preserve"> build </w:t>
        </w:r>
        <w:r w:rsidR="00327F2D" w:rsidRPr="00327F2D">
          <w:rPr>
            <w:rFonts w:ascii="Helvetica Neue" w:hAnsi="Helvetica Neue"/>
            <w:rPrChange w:id="9" w:author="Iynas Akraa" w:date="2018-08-02T11:04:00Z">
              <w:rPr>
                <w:rFonts w:ascii="Arial" w:hAnsi="Arial" w:cs="Arial"/>
                <w:color w:val="545454"/>
                <w:shd w:val="clear" w:color="auto" w:fill="FFFFFF"/>
              </w:rPr>
            </w:rPrChange>
          </w:rPr>
          <w:t>successful </w:t>
        </w:r>
        <w:r w:rsidR="00327F2D" w:rsidRPr="00327F2D">
          <w:rPr>
            <w:rFonts w:ascii="Helvetica Neue" w:hAnsi="Helvetica Neue"/>
            <w:rPrChange w:id="10" w:author="Iynas Akraa" w:date="2018-08-02T11:04:00Z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rPrChange>
          </w:rPr>
          <w:t>partnerships,</w:t>
        </w:r>
      </w:ins>
      <w:r w:rsidRPr="00823A3C">
        <w:rPr>
          <w:rFonts w:ascii="Helvetica Neue" w:hAnsi="Helvetica Neue"/>
        </w:rPr>
        <w:t xml:space="preserve"> and</w:t>
      </w:r>
      <w:r>
        <w:rPr>
          <w:rFonts w:ascii="Helvetica Neue" w:hAnsi="Helvetica Neue"/>
        </w:rPr>
        <w:t xml:space="preserve"> participate in the firm’s</w:t>
      </w:r>
      <w:r w:rsidRPr="00823A3C">
        <w:rPr>
          <w:rFonts w:ascii="Helvetica Neue" w:hAnsi="Helvetica Neue"/>
        </w:rPr>
        <w:t xml:space="preserve"> strategic communication planning</w:t>
      </w:r>
      <w:r>
        <w:rPr>
          <w:rFonts w:ascii="Helvetica Neue" w:hAnsi="Helvetica Neue"/>
        </w:rPr>
        <w:t xml:space="preserve">. </w:t>
      </w:r>
      <w:ins w:id="11" w:author="Iynas Akraa" w:date="2018-08-02T10:53:00Z">
        <w:r w:rsidR="00DD5398">
          <w:rPr>
            <w:rFonts w:ascii="Helvetica Neue" w:hAnsi="Helvetica Neue"/>
          </w:rPr>
          <w:t>Sh</w:t>
        </w:r>
      </w:ins>
      <w:del w:id="12" w:author="Iynas Akraa" w:date="2018-08-02T10:53:00Z">
        <w:r w:rsidRPr="00823A3C" w:rsidDel="00DD5398">
          <w:rPr>
            <w:rFonts w:ascii="Helvetica Neue" w:hAnsi="Helvetica Neue"/>
          </w:rPr>
          <w:delText>H</w:delText>
        </w:r>
      </w:del>
      <w:r w:rsidRPr="00823A3C">
        <w:rPr>
          <w:rFonts w:ascii="Helvetica Neue" w:hAnsi="Helvetica Neue"/>
        </w:rPr>
        <w:t>e brings to h</w:t>
      </w:r>
      <w:ins w:id="13" w:author="Iynas Akraa" w:date="2018-08-02T10:53:00Z">
        <w:r w:rsidR="00DD5398">
          <w:rPr>
            <w:rFonts w:ascii="Helvetica Neue" w:hAnsi="Helvetica Neue"/>
          </w:rPr>
          <w:t>er</w:t>
        </w:r>
      </w:ins>
      <w:del w:id="14" w:author="Iynas Akraa" w:date="2018-08-02T10:53:00Z">
        <w:r w:rsidRPr="00823A3C" w:rsidDel="00DD5398">
          <w:rPr>
            <w:rFonts w:ascii="Helvetica Neue" w:hAnsi="Helvetica Neue"/>
          </w:rPr>
          <w:delText>is</w:delText>
        </w:r>
      </w:del>
      <w:r w:rsidRPr="00823A3C">
        <w:rPr>
          <w:rFonts w:ascii="Helvetica Neue" w:hAnsi="Helvetica Neue"/>
        </w:rPr>
        <w:t xml:space="preserve"> role a decade of success in </w:t>
      </w:r>
      <w:ins w:id="15" w:author="Iynas Akraa" w:date="2018-08-02T11:05:00Z">
        <w:r w:rsidR="00327F2D">
          <w:rPr>
            <w:rFonts w:ascii="Helvetica Neue" w:hAnsi="Helvetica Neue"/>
          </w:rPr>
          <w:t xml:space="preserve">business development in </w:t>
        </w:r>
      </w:ins>
      <w:r w:rsidRPr="00823A3C">
        <w:rPr>
          <w:rFonts w:ascii="Helvetica Neue" w:hAnsi="Helvetica Neue"/>
        </w:rPr>
        <w:t>the renewable energy domain</w:t>
      </w:r>
      <w:r>
        <w:rPr>
          <w:rFonts w:ascii="Helvetica Neue" w:hAnsi="Helvetica Neue"/>
        </w:rPr>
        <w:t>.</w:t>
      </w:r>
    </w:p>
    <w:p w:rsidR="00823A3C" w:rsidRDefault="00823A3C" w:rsidP="00823A3C">
      <w:pPr>
        <w:spacing w:line="276" w:lineRule="auto"/>
        <w:jc w:val="both"/>
        <w:rPr>
          <w:rFonts w:ascii="Helvetica Neue" w:hAnsi="Helvetica Neue"/>
        </w:rPr>
      </w:pPr>
    </w:p>
    <w:p w:rsidR="00823A3C" w:rsidRPr="00823A3C" w:rsidRDefault="00823A3C" w:rsidP="00823A3C">
      <w:pPr>
        <w:spacing w:line="276" w:lineRule="auto"/>
        <w:jc w:val="both"/>
        <w:rPr>
          <w:rFonts w:ascii="Helvetica Neue" w:hAnsi="Helvetica Neue"/>
          <w:b/>
        </w:rPr>
      </w:pPr>
      <w:r w:rsidRPr="00823A3C">
        <w:rPr>
          <w:rFonts w:ascii="Helvetica Neue" w:hAnsi="Helvetica Neue"/>
          <w:b/>
        </w:rPr>
        <w:t>[200 words]</w:t>
      </w:r>
    </w:p>
    <w:p w:rsidR="00661A4C" w:rsidRDefault="002636C8" w:rsidP="00661A4C">
      <w:pPr>
        <w:spacing w:line="276" w:lineRule="auto"/>
        <w:jc w:val="both"/>
        <w:rPr>
          <w:ins w:id="16" w:author="Iynas Akraa" w:date="2018-08-02T11:06:00Z"/>
          <w:rFonts w:ascii="Helvetica Neue" w:hAnsi="Helvetica Neue"/>
        </w:rPr>
      </w:pPr>
      <w:r w:rsidRPr="00823A3C">
        <w:rPr>
          <w:rFonts w:ascii="Helvetica Neue" w:hAnsi="Helvetica Neue"/>
        </w:rPr>
        <w:t xml:space="preserve">Iynas is a Business Development Executive for Dubai Carbon – </w:t>
      </w:r>
      <w:ins w:id="17" w:author="Iynas Akraa" w:date="2018-08-02T11:06:00Z">
        <w:r w:rsidR="00661A4C" w:rsidRPr="00823A3C">
          <w:rPr>
            <w:rFonts w:ascii="Helvetica Neue" w:hAnsi="Helvetica Neue"/>
          </w:rPr>
          <w:t xml:space="preserve">a role that sees </w:t>
        </w:r>
        <w:r w:rsidR="00661A4C">
          <w:rPr>
            <w:rFonts w:ascii="Helvetica Neue" w:hAnsi="Helvetica Neue"/>
          </w:rPr>
          <w:t xml:space="preserve">her </w:t>
        </w:r>
        <w:r w:rsidR="00661A4C" w:rsidRPr="00823A3C">
          <w:rPr>
            <w:rFonts w:ascii="Helvetica Neue" w:hAnsi="Helvetica Neue"/>
          </w:rPr>
          <w:t xml:space="preserve">curate new business prospects, </w:t>
        </w:r>
        <w:r w:rsidR="00661A4C" w:rsidRPr="00DD5398">
          <w:rPr>
            <w:rFonts w:ascii="Helvetica Neue" w:hAnsi="Helvetica Neue"/>
          </w:rPr>
          <w:t>establish and maintain relationships</w:t>
        </w:r>
        <w:r w:rsidR="00661A4C">
          <w:rPr>
            <w:rFonts w:ascii="Helvetica Neue" w:hAnsi="Helvetica Neue"/>
          </w:rPr>
          <w:t xml:space="preserve"> </w:t>
        </w:r>
        <w:r w:rsidR="00661A4C" w:rsidRPr="00DD5398">
          <w:rPr>
            <w:rFonts w:ascii="Helvetica Neue" w:hAnsi="Helvetica Neue"/>
          </w:rPr>
          <w:t>to enhance service excellence</w:t>
        </w:r>
        <w:r w:rsidR="00661A4C">
          <w:rPr>
            <w:rFonts w:ascii="Helvetica Neue" w:hAnsi="Helvetica Neue"/>
          </w:rPr>
          <w:t xml:space="preserve">, build </w:t>
        </w:r>
        <w:r w:rsidR="00661A4C" w:rsidRPr="002E2D4D">
          <w:rPr>
            <w:rFonts w:ascii="Helvetica Neue" w:hAnsi="Helvetica Neue"/>
          </w:rPr>
          <w:t>successful partnerships,</w:t>
        </w:r>
        <w:r w:rsidR="00661A4C" w:rsidRPr="00823A3C">
          <w:rPr>
            <w:rFonts w:ascii="Helvetica Neue" w:hAnsi="Helvetica Neue"/>
          </w:rPr>
          <w:t xml:space="preserve"> and</w:t>
        </w:r>
        <w:r w:rsidR="00661A4C">
          <w:rPr>
            <w:rFonts w:ascii="Helvetica Neue" w:hAnsi="Helvetica Neue"/>
          </w:rPr>
          <w:t xml:space="preserve"> participate in the firm’s</w:t>
        </w:r>
        <w:r w:rsidR="00661A4C" w:rsidRPr="00823A3C">
          <w:rPr>
            <w:rFonts w:ascii="Helvetica Neue" w:hAnsi="Helvetica Neue"/>
          </w:rPr>
          <w:t xml:space="preserve"> strategic communication planning</w:t>
        </w:r>
        <w:r w:rsidR="00661A4C">
          <w:rPr>
            <w:rFonts w:ascii="Helvetica Neue" w:hAnsi="Helvetica Neue"/>
          </w:rPr>
          <w:t xml:space="preserve">. </w:t>
        </w:r>
      </w:ins>
    </w:p>
    <w:p w:rsidR="002636C8" w:rsidRPr="00823A3C" w:rsidDel="00661A4C" w:rsidRDefault="002636C8" w:rsidP="00823A3C">
      <w:pPr>
        <w:spacing w:line="276" w:lineRule="auto"/>
        <w:jc w:val="both"/>
        <w:rPr>
          <w:del w:id="18" w:author="Iynas Akraa" w:date="2018-08-02T11:06:00Z"/>
          <w:rFonts w:ascii="Helvetica Neue" w:hAnsi="Helvetica Neue"/>
        </w:rPr>
      </w:pPr>
      <w:del w:id="19" w:author="Iynas Akraa" w:date="2018-08-02T11:06:00Z">
        <w:r w:rsidRPr="00823A3C" w:rsidDel="00661A4C">
          <w:rPr>
            <w:rFonts w:ascii="Helvetica Neue" w:hAnsi="Helvetica Neue"/>
          </w:rPr>
          <w:delText xml:space="preserve">a role that sees him curate new business prospects, strengthen relationships with existing clients, </w:delText>
        </w:r>
        <w:r w:rsidR="00823A3C" w:rsidDel="00661A4C">
          <w:rPr>
            <w:rFonts w:ascii="Helvetica Neue" w:hAnsi="Helvetica Neue"/>
          </w:rPr>
          <w:delText>manage</w:delText>
        </w:r>
        <w:r w:rsidRPr="00823A3C" w:rsidDel="00661A4C">
          <w:rPr>
            <w:rFonts w:ascii="Helvetica Neue" w:hAnsi="Helvetica Neue"/>
          </w:rPr>
          <w:delText xml:space="preserve"> sponsorship transactions</w:delText>
        </w:r>
        <w:r w:rsidR="00823A3C" w:rsidDel="00661A4C">
          <w:rPr>
            <w:rFonts w:ascii="Helvetica Neue" w:hAnsi="Helvetica Neue"/>
          </w:rPr>
          <w:delText>,</w:delText>
        </w:r>
        <w:r w:rsidRPr="00823A3C" w:rsidDel="00661A4C">
          <w:rPr>
            <w:rFonts w:ascii="Helvetica Neue" w:hAnsi="Helvetica Neue"/>
          </w:rPr>
          <w:delText xml:space="preserve"> and</w:delText>
        </w:r>
        <w:r w:rsidR="00823A3C" w:rsidDel="00661A4C">
          <w:rPr>
            <w:rFonts w:ascii="Helvetica Neue" w:hAnsi="Helvetica Neue"/>
          </w:rPr>
          <w:delText xml:space="preserve"> participate in the firm’s</w:delText>
        </w:r>
        <w:r w:rsidRPr="00823A3C" w:rsidDel="00661A4C">
          <w:rPr>
            <w:rFonts w:ascii="Helvetica Neue" w:hAnsi="Helvetica Neue"/>
          </w:rPr>
          <w:delText xml:space="preserve"> strategic communication planning</w:delText>
        </w:r>
        <w:r w:rsidR="00823A3C" w:rsidDel="00661A4C">
          <w:rPr>
            <w:rFonts w:ascii="Helvetica Neue" w:hAnsi="Helvetica Neue"/>
          </w:rPr>
          <w:delText>.</w:delText>
        </w:r>
      </w:del>
    </w:p>
    <w:p w:rsidR="002636C8" w:rsidRPr="00823A3C" w:rsidRDefault="002636C8" w:rsidP="00661A4C">
      <w:pPr>
        <w:spacing w:line="276" w:lineRule="auto"/>
        <w:jc w:val="both"/>
        <w:rPr>
          <w:rFonts w:ascii="Helvetica Neue" w:hAnsi="Helvetica Neue"/>
        </w:rPr>
      </w:pPr>
    </w:p>
    <w:p w:rsidR="00823A3C" w:rsidRDefault="00661A4C" w:rsidP="00823A3C">
      <w:pPr>
        <w:spacing w:line="276" w:lineRule="auto"/>
        <w:jc w:val="both"/>
        <w:rPr>
          <w:rFonts w:ascii="Helvetica Neue" w:hAnsi="Helvetica Neue"/>
        </w:rPr>
      </w:pPr>
      <w:ins w:id="20" w:author="Iynas Akraa" w:date="2018-08-02T11:06:00Z">
        <w:r>
          <w:rPr>
            <w:rFonts w:ascii="Helvetica Neue" w:hAnsi="Helvetica Neue"/>
          </w:rPr>
          <w:t>Sh</w:t>
        </w:r>
      </w:ins>
      <w:del w:id="21" w:author="Iynas Akraa" w:date="2018-08-02T11:06:00Z">
        <w:r w:rsidR="002636C8" w:rsidRPr="00823A3C" w:rsidDel="00661A4C">
          <w:rPr>
            <w:rFonts w:ascii="Helvetica Neue" w:hAnsi="Helvetica Neue"/>
          </w:rPr>
          <w:delText>H</w:delText>
        </w:r>
      </w:del>
      <w:r w:rsidR="002636C8" w:rsidRPr="00823A3C">
        <w:rPr>
          <w:rFonts w:ascii="Helvetica Neue" w:hAnsi="Helvetica Neue"/>
        </w:rPr>
        <w:t>e brings to h</w:t>
      </w:r>
      <w:ins w:id="22" w:author="Iynas Akraa" w:date="2018-08-02T11:06:00Z">
        <w:r>
          <w:rPr>
            <w:rFonts w:ascii="Helvetica Neue" w:hAnsi="Helvetica Neue"/>
          </w:rPr>
          <w:t>er</w:t>
        </w:r>
      </w:ins>
      <w:del w:id="23" w:author="Iynas Akraa" w:date="2018-08-02T11:06:00Z">
        <w:r w:rsidR="002636C8" w:rsidRPr="00823A3C" w:rsidDel="00661A4C">
          <w:rPr>
            <w:rFonts w:ascii="Helvetica Neue" w:hAnsi="Helvetica Neue"/>
          </w:rPr>
          <w:delText>is</w:delText>
        </w:r>
      </w:del>
      <w:r w:rsidR="002636C8" w:rsidRPr="00823A3C">
        <w:rPr>
          <w:rFonts w:ascii="Helvetica Neue" w:hAnsi="Helvetica Neue"/>
        </w:rPr>
        <w:t xml:space="preserve"> role a decade of success in the renewable energy domain, where </w:t>
      </w:r>
      <w:ins w:id="24" w:author="Iynas Akraa" w:date="2018-08-02T11:07:00Z">
        <w:r>
          <w:rPr>
            <w:rFonts w:ascii="Helvetica Neue" w:hAnsi="Helvetica Neue"/>
          </w:rPr>
          <w:t>s</w:t>
        </w:r>
      </w:ins>
      <w:r w:rsidR="002636C8" w:rsidRPr="00823A3C">
        <w:rPr>
          <w:rFonts w:ascii="Helvetica Neue" w:hAnsi="Helvetica Neue"/>
        </w:rPr>
        <w:t xml:space="preserve">he has established relationships with public and private sector entities regionwide, and has been involved in a portfolio of renewable energy products worth over AED 6 million. </w:t>
      </w:r>
    </w:p>
    <w:p w:rsidR="00823A3C" w:rsidRDefault="00823A3C" w:rsidP="00823A3C">
      <w:pPr>
        <w:spacing w:line="276" w:lineRule="auto"/>
        <w:jc w:val="both"/>
        <w:rPr>
          <w:rFonts w:ascii="Helvetica Neue" w:hAnsi="Helvetica Neue"/>
        </w:rPr>
      </w:pPr>
    </w:p>
    <w:p w:rsidR="002636C8" w:rsidRPr="00823A3C" w:rsidRDefault="002636C8" w:rsidP="008F42AA">
      <w:pPr>
        <w:spacing w:line="276" w:lineRule="auto"/>
        <w:jc w:val="both"/>
        <w:rPr>
          <w:rFonts w:ascii="Helvetica Neue" w:hAnsi="Helvetica Neue"/>
        </w:rPr>
        <w:pPrChange w:id="25" w:author="Iynas Akraa" w:date="2018-08-02T11:13:00Z">
          <w:pPr>
            <w:spacing w:line="276" w:lineRule="auto"/>
            <w:jc w:val="both"/>
          </w:pPr>
        </w:pPrChange>
      </w:pPr>
      <w:r w:rsidRPr="00823A3C">
        <w:rPr>
          <w:rFonts w:ascii="Helvetica Neue" w:hAnsi="Helvetica Neue"/>
        </w:rPr>
        <w:t xml:space="preserve">Iynas has experience in turnkey project </w:t>
      </w:r>
      <w:r w:rsidR="00132517">
        <w:rPr>
          <w:rFonts w:ascii="Helvetica Neue" w:hAnsi="Helvetica Neue"/>
        </w:rPr>
        <w:t>management</w:t>
      </w:r>
      <w:r w:rsidRPr="00823A3C">
        <w:rPr>
          <w:rFonts w:ascii="Helvetica Neue" w:hAnsi="Helvetica Neue"/>
        </w:rPr>
        <w:t xml:space="preserve"> – from tendering to handover. </w:t>
      </w:r>
      <w:ins w:id="26" w:author="Iynas Akraa" w:date="2018-08-02T11:12:00Z">
        <w:r w:rsidR="00F05686">
          <w:rPr>
            <w:rFonts w:ascii="Helvetica Neue" w:hAnsi="Helvetica Neue"/>
          </w:rPr>
          <w:t>Sh</w:t>
        </w:r>
      </w:ins>
      <w:del w:id="27" w:author="Iynas Akraa" w:date="2018-08-02T11:12:00Z">
        <w:r w:rsidRPr="00823A3C" w:rsidDel="00F05686">
          <w:rPr>
            <w:rFonts w:ascii="Helvetica Neue" w:hAnsi="Helvetica Neue"/>
          </w:rPr>
          <w:delText>H</w:delText>
        </w:r>
      </w:del>
      <w:r w:rsidRPr="00823A3C">
        <w:rPr>
          <w:rFonts w:ascii="Helvetica Neue" w:hAnsi="Helvetica Neue"/>
        </w:rPr>
        <w:t xml:space="preserve">e is also an expert in developing successful sales and marketing programmes, and </w:t>
      </w:r>
      <w:del w:id="28" w:author="Iynas Akraa" w:date="2018-08-02T11:13:00Z">
        <w:r w:rsidRPr="00823A3C" w:rsidDel="008F42AA">
          <w:rPr>
            <w:rFonts w:ascii="Helvetica Neue" w:hAnsi="Helvetica Neue"/>
          </w:rPr>
          <w:delText xml:space="preserve">co-ordinating the </w:delText>
        </w:r>
      </w:del>
      <w:proofErr w:type="spellStart"/>
      <w:r w:rsidRPr="00823A3C">
        <w:rPr>
          <w:rFonts w:ascii="Helvetica Neue" w:hAnsi="Helvetica Neue"/>
        </w:rPr>
        <w:t>introducti</w:t>
      </w:r>
      <w:del w:id="29" w:author="Iynas Akraa" w:date="2018-08-02T11:13:00Z">
        <w:r w:rsidRPr="00823A3C" w:rsidDel="008F42AA">
          <w:rPr>
            <w:rFonts w:ascii="Helvetica Neue" w:hAnsi="Helvetica Neue"/>
          </w:rPr>
          <w:delText>o</w:delText>
        </w:r>
      </w:del>
      <w:r w:rsidRPr="00823A3C">
        <w:rPr>
          <w:rFonts w:ascii="Helvetica Neue" w:hAnsi="Helvetica Neue"/>
        </w:rPr>
        <w:t>n</w:t>
      </w:r>
      <w:ins w:id="30" w:author="Iynas Akraa" w:date="2018-08-02T11:13:00Z">
        <w:r w:rsidR="008F42AA">
          <w:rPr>
            <w:rFonts w:ascii="Helvetica Neue" w:hAnsi="Helvetica Neue"/>
          </w:rPr>
          <w:t>g</w:t>
        </w:r>
      </w:ins>
      <w:proofErr w:type="spellEnd"/>
      <w:r w:rsidRPr="00823A3C">
        <w:rPr>
          <w:rFonts w:ascii="Helvetica Neue" w:hAnsi="Helvetica Neue"/>
        </w:rPr>
        <w:t xml:space="preserve"> of new products and services to meet client needs. </w:t>
      </w:r>
    </w:p>
    <w:p w:rsidR="002636C8" w:rsidRPr="00823A3C" w:rsidRDefault="002636C8" w:rsidP="00823A3C">
      <w:pPr>
        <w:spacing w:line="276" w:lineRule="auto"/>
        <w:jc w:val="both"/>
        <w:rPr>
          <w:rFonts w:ascii="Helvetica Neue" w:hAnsi="Helvetica Neue"/>
        </w:rPr>
      </w:pPr>
    </w:p>
    <w:p w:rsidR="002636C8" w:rsidRPr="00823A3C" w:rsidRDefault="008F42AA" w:rsidP="008F42AA">
      <w:pPr>
        <w:spacing w:line="276" w:lineRule="auto"/>
        <w:jc w:val="both"/>
        <w:rPr>
          <w:rFonts w:ascii="Helvetica Neue" w:hAnsi="Helvetica Neue"/>
        </w:rPr>
        <w:pPrChange w:id="31" w:author="Iynas Akraa" w:date="2018-08-02T11:14:00Z">
          <w:pPr>
            <w:spacing w:line="276" w:lineRule="auto"/>
            <w:jc w:val="both"/>
          </w:pPr>
        </w:pPrChange>
      </w:pPr>
      <w:ins w:id="32" w:author="Iynas Akraa" w:date="2018-08-02T11:14:00Z">
        <w:r>
          <w:rPr>
            <w:rFonts w:ascii="Helvetica Neue" w:hAnsi="Helvetica Neue"/>
          </w:rPr>
          <w:t>She</w:t>
        </w:r>
      </w:ins>
      <w:del w:id="33" w:author="Iynas Akraa" w:date="2018-08-02T11:14:00Z">
        <w:r w:rsidR="002636C8" w:rsidRPr="00823A3C" w:rsidDel="008F42AA">
          <w:rPr>
            <w:rFonts w:ascii="Helvetica Neue" w:hAnsi="Helvetica Neue"/>
          </w:rPr>
          <w:delText>He</w:delText>
        </w:r>
      </w:del>
      <w:r w:rsidR="002636C8" w:rsidRPr="00823A3C">
        <w:rPr>
          <w:rFonts w:ascii="Helvetica Neue" w:hAnsi="Helvetica Neue"/>
        </w:rPr>
        <w:t xml:space="preserve"> has earned h</w:t>
      </w:r>
      <w:ins w:id="34" w:author="Iynas Akraa" w:date="2018-08-02T11:14:00Z">
        <w:r>
          <w:rPr>
            <w:rFonts w:ascii="Helvetica Neue" w:hAnsi="Helvetica Neue"/>
          </w:rPr>
          <w:t>er</w:t>
        </w:r>
      </w:ins>
      <w:del w:id="35" w:author="Iynas Akraa" w:date="2018-08-02T11:14:00Z">
        <w:r w:rsidR="002636C8" w:rsidRPr="00823A3C" w:rsidDel="008F42AA">
          <w:rPr>
            <w:rFonts w:ascii="Helvetica Neue" w:hAnsi="Helvetica Neue"/>
          </w:rPr>
          <w:delText>is</w:delText>
        </w:r>
      </w:del>
      <w:r w:rsidR="002636C8" w:rsidRPr="00823A3C">
        <w:rPr>
          <w:rFonts w:ascii="Helvetica Neue" w:hAnsi="Helvetica Neue"/>
        </w:rPr>
        <w:t xml:space="preserve"> Master’s degree in Finance and Financial Institutions from the Lebanese University, and also holds a Bachelor’s degree from the same university. </w:t>
      </w:r>
      <w:ins w:id="36" w:author="Iynas Akraa" w:date="2018-08-02T11:14:00Z">
        <w:r>
          <w:rPr>
            <w:rFonts w:ascii="Helvetica Neue" w:hAnsi="Helvetica Neue"/>
          </w:rPr>
          <w:t>She</w:t>
        </w:r>
      </w:ins>
      <w:del w:id="37" w:author="Iynas Akraa" w:date="2018-08-02T11:14:00Z">
        <w:r w:rsidR="002636C8" w:rsidRPr="00823A3C" w:rsidDel="008F42AA">
          <w:rPr>
            <w:rFonts w:ascii="Helvetica Neue" w:hAnsi="Helvetica Neue"/>
          </w:rPr>
          <w:delText>He</w:delText>
        </w:r>
      </w:del>
      <w:r w:rsidR="002636C8" w:rsidRPr="00823A3C">
        <w:rPr>
          <w:rFonts w:ascii="Helvetica Neue" w:hAnsi="Helvetica Neue"/>
        </w:rPr>
        <w:t xml:space="preserve"> has successfully earned </w:t>
      </w:r>
      <w:del w:id="38" w:author="Iynas Akraa" w:date="2018-08-02T11:14:00Z">
        <w:r w:rsidR="002636C8" w:rsidRPr="00823A3C" w:rsidDel="008F42AA">
          <w:rPr>
            <w:rFonts w:ascii="Helvetica Neue" w:hAnsi="Helvetica Neue"/>
          </w:rPr>
          <w:delText xml:space="preserve">his </w:delText>
        </w:r>
      </w:del>
      <w:ins w:id="39" w:author="Iynas Akraa" w:date="2018-08-02T11:14:00Z">
        <w:r w:rsidRPr="00823A3C">
          <w:rPr>
            <w:rFonts w:ascii="Helvetica Neue" w:hAnsi="Helvetica Neue"/>
          </w:rPr>
          <w:t>h</w:t>
        </w:r>
        <w:r>
          <w:rPr>
            <w:rFonts w:ascii="Helvetica Neue" w:hAnsi="Helvetica Neue"/>
          </w:rPr>
          <w:t>er</w:t>
        </w:r>
        <w:bookmarkStart w:id="40" w:name="_GoBack"/>
        <w:bookmarkEnd w:id="40"/>
        <w:r w:rsidRPr="00823A3C">
          <w:rPr>
            <w:rFonts w:ascii="Helvetica Neue" w:hAnsi="Helvetica Neue"/>
          </w:rPr>
          <w:t xml:space="preserve"> </w:t>
        </w:r>
      </w:ins>
      <w:r w:rsidR="002636C8" w:rsidRPr="00823A3C">
        <w:rPr>
          <w:rFonts w:ascii="Helvetica Neue" w:hAnsi="Helvetica Neue"/>
        </w:rPr>
        <w:t xml:space="preserve">Prince2 foundation certificate, and </w:t>
      </w:r>
      <w:r w:rsidR="00823A3C" w:rsidRPr="00823A3C">
        <w:rPr>
          <w:rFonts w:ascii="Helvetica Neue" w:hAnsi="Helvetica Neue"/>
        </w:rPr>
        <w:t>accreditations in</w:t>
      </w:r>
      <w:r w:rsidR="002636C8" w:rsidRPr="00823A3C">
        <w:rPr>
          <w:rFonts w:ascii="Helvetica Neue" w:hAnsi="Helvetica Neue"/>
        </w:rPr>
        <w:t xml:space="preserve"> Energy Efficiency Pa</w:t>
      </w:r>
      <w:r w:rsidR="00823A3C" w:rsidRPr="00823A3C">
        <w:rPr>
          <w:rFonts w:ascii="Helvetica Neue" w:hAnsi="Helvetica Neue"/>
        </w:rPr>
        <w:t>ths One and Two from Schneider Universities.</w:t>
      </w:r>
    </w:p>
    <w:p w:rsidR="006900A6" w:rsidRPr="00823A3C" w:rsidRDefault="006900A6" w:rsidP="00823A3C">
      <w:pPr>
        <w:spacing w:line="276" w:lineRule="auto"/>
        <w:jc w:val="both"/>
        <w:rPr>
          <w:rFonts w:ascii="Helvetica Neue" w:hAnsi="Helvetica Neue"/>
        </w:rPr>
      </w:pPr>
    </w:p>
    <w:sectPr w:rsidR="006900A6" w:rsidRPr="00823A3C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ynas Akraa">
    <w15:presenceInfo w15:providerId="AD" w15:userId="S-1-5-21-2071159531-1887778506-5979419-93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A"/>
    <w:rsid w:val="00132517"/>
    <w:rsid w:val="001C4CEA"/>
    <w:rsid w:val="002636C8"/>
    <w:rsid w:val="00327F2D"/>
    <w:rsid w:val="00556E8A"/>
    <w:rsid w:val="00661A4C"/>
    <w:rsid w:val="006900A6"/>
    <w:rsid w:val="00823A3C"/>
    <w:rsid w:val="008F42AA"/>
    <w:rsid w:val="00B24D6D"/>
    <w:rsid w:val="00DD5398"/>
    <w:rsid w:val="00F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4D28"/>
  <w14:defaultImageDpi w14:val="300"/>
  <w15:docId w15:val="{7E071C95-69FC-4A54-BD87-67D51E2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Iynas Akraa</cp:lastModifiedBy>
  <cp:revision>2</cp:revision>
  <dcterms:created xsi:type="dcterms:W3CDTF">2018-08-02T07:15:00Z</dcterms:created>
  <dcterms:modified xsi:type="dcterms:W3CDTF">2018-08-02T07:15:00Z</dcterms:modified>
</cp:coreProperties>
</file>